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24" w:rsidRDefault="00431924" w:rsidP="00431924">
      <w:pPr>
        <w:jc w:val="center"/>
        <w:rPr>
          <w:b/>
        </w:rPr>
      </w:pPr>
      <w:r>
        <w:rPr>
          <w:b/>
        </w:rPr>
        <w:t>An Open Letter to Premier Stephen McNeil</w:t>
      </w:r>
    </w:p>
    <w:p w:rsidR="00431924" w:rsidRDefault="00431924" w:rsidP="00431924">
      <w:r>
        <w:t>Dear Premier McNeil,</w:t>
      </w:r>
    </w:p>
    <w:p w:rsidR="00431924" w:rsidRDefault="00431924" w:rsidP="00431924">
      <w:r>
        <w:t xml:space="preserve">Nova Scotia’s working forests are </w:t>
      </w:r>
      <w:hyperlink r:id="rId5" w:history="1">
        <w:r>
          <w:rPr>
            <w:rStyle w:val="Hyperlink"/>
          </w:rPr>
          <w:t>severely depleted</w:t>
        </w:r>
      </w:hyperlink>
      <w:r>
        <w:t xml:space="preserve">.  Currently a few mills are scrambling to harvest the last remaining stands of quality timber while the rest of our forest enterprises are reduced to  cutting young and early </w:t>
      </w:r>
      <w:proofErr w:type="spellStart"/>
      <w:r>
        <w:t>successional</w:t>
      </w:r>
      <w:proofErr w:type="spellEnd"/>
      <w:r>
        <w:t xml:space="preserve"> stands for pulp and</w:t>
      </w:r>
      <w:ins w:id="0" w:author="Paul" w:date="2017-10-10T10:58:00Z">
        <w:r>
          <w:t xml:space="preserve"> </w:t>
        </w:r>
      </w:ins>
      <w:hyperlink r:id="rId6" w:history="1">
        <w:r>
          <w:rPr>
            <w:rStyle w:val="Hyperlink"/>
          </w:rPr>
          <w:t>biomass</w:t>
        </w:r>
      </w:hyperlink>
      <w:r>
        <w:t>.  Our working forests are becoming vast tree farms where</w:t>
      </w:r>
      <w:r>
        <w:rPr>
          <w:color w:val="FF0000"/>
        </w:rPr>
        <w:t xml:space="preserve"> </w:t>
      </w:r>
      <w:hyperlink r:id="rId7" w:history="1">
        <w:r>
          <w:rPr>
            <w:rStyle w:val="Hyperlink"/>
          </w:rPr>
          <w:t>biodiversity is dying</w:t>
        </w:r>
      </w:hyperlink>
      <w:r>
        <w:t xml:space="preserve"> and boreal species replace our Acadian forest. </w:t>
      </w:r>
    </w:p>
    <w:p w:rsidR="00431924" w:rsidRDefault="00431924" w:rsidP="00431924">
      <w:r>
        <w:t xml:space="preserve">We could be nurturing a new forest. A forest that is representative of the species dominant here for centuries and best suited to our soils and climate. Over time this Acadian forest could </w:t>
      </w:r>
      <w:hyperlink r:id="rId8" w:history="1">
        <w:r>
          <w:rPr>
            <w:rStyle w:val="Hyperlink"/>
          </w:rPr>
          <w:t>restore bio-diversity</w:t>
        </w:r>
      </w:hyperlink>
      <w:r>
        <w:t xml:space="preserve"> to our landscape and revive our forest economy. </w:t>
      </w:r>
    </w:p>
    <w:p w:rsidR="00431924" w:rsidRDefault="00431924" w:rsidP="00431924">
      <w:r>
        <w:t xml:space="preserve">Only government can start this process. Only you can provide the leadership we need. </w:t>
      </w:r>
    </w:p>
    <w:p w:rsidR="00431924" w:rsidRDefault="00431924" w:rsidP="00431924">
      <w:r>
        <w:t>We urge you to:</w:t>
      </w:r>
    </w:p>
    <w:p w:rsidR="00431924" w:rsidRDefault="00431924" w:rsidP="00431924">
      <w:pPr>
        <w:pStyle w:val="ListParagraph"/>
        <w:numPr>
          <w:ilvl w:val="0"/>
          <w:numId w:val="1"/>
        </w:numPr>
      </w:pPr>
      <w:r>
        <w:t xml:space="preserve">Inspire Nova </w:t>
      </w:r>
      <w:proofErr w:type="spellStart"/>
      <w:r>
        <w:t>Scotians</w:t>
      </w:r>
      <w:proofErr w:type="spellEnd"/>
      <w:r>
        <w:t xml:space="preserve"> with a new vision of the forest. Set goals. Create a regime of forest management that will enhance biodiversity and realize the full potential of our timber and non-timber resources. </w:t>
      </w:r>
    </w:p>
    <w:p w:rsidR="00431924" w:rsidRDefault="00431924" w:rsidP="00431924">
      <w:pPr>
        <w:pStyle w:val="ListParagraph"/>
        <w:numPr>
          <w:ilvl w:val="0"/>
          <w:numId w:val="1"/>
        </w:numPr>
      </w:pPr>
      <w:r>
        <w:t xml:space="preserve">End the conflict of interest at DNR. Create a new department with pre-eminent responsibility for stewardship of our resources and assign to a separate commission the allocation and marketing of those resources deemed to be available.  </w:t>
      </w:r>
    </w:p>
    <w:p w:rsidR="00431924" w:rsidRDefault="00431924" w:rsidP="00431924">
      <w:pPr>
        <w:pStyle w:val="ListParagraph"/>
        <w:numPr>
          <w:ilvl w:val="0"/>
          <w:numId w:val="1"/>
        </w:numPr>
      </w:pPr>
      <w:r>
        <w:t>Recognize that there are strong economic and scientific data that support a major change in policy. Ensure that biological sciences influence stewardship policy and that landscape level factors – not narrow stand-level considerations - drive harvest decisions.</w:t>
      </w:r>
    </w:p>
    <w:p w:rsidR="00431924" w:rsidRDefault="00431924" w:rsidP="00431924">
      <w:pPr>
        <w:pStyle w:val="ListParagraph"/>
        <w:numPr>
          <w:ilvl w:val="0"/>
          <w:numId w:val="1"/>
        </w:numPr>
      </w:pPr>
      <w:r>
        <w:t xml:space="preserve">End policies that exploit resources. Impose a moratorium on </w:t>
      </w:r>
      <w:hyperlink r:id="rId9" w:history="1">
        <w:proofErr w:type="spellStart"/>
        <w:r>
          <w:rPr>
            <w:rStyle w:val="Hyperlink"/>
          </w:rPr>
          <w:t>clearcutting</w:t>
        </w:r>
        <w:proofErr w:type="spellEnd"/>
      </w:hyperlink>
      <w:r>
        <w:t xml:space="preserve"> and two-stage </w:t>
      </w:r>
      <w:proofErr w:type="spellStart"/>
      <w:r>
        <w:t>clearcutting</w:t>
      </w:r>
      <w:proofErr w:type="spellEnd"/>
      <w:r>
        <w:t xml:space="preserve"> on Crown lands. Stop treating Crown lands as reserves for private mills. End intensive forest management and ban the export of unprocessed wood and wood chips.  </w:t>
      </w:r>
    </w:p>
    <w:p w:rsidR="00431924" w:rsidRDefault="00431924" w:rsidP="00431924">
      <w:pPr>
        <w:pStyle w:val="ListParagraph"/>
        <w:numPr>
          <w:ilvl w:val="0"/>
          <w:numId w:val="1"/>
        </w:numPr>
      </w:pPr>
      <w:r>
        <w:t xml:space="preserve">Introduce policies that reward stewardship and conservation. </w:t>
      </w:r>
      <w:r>
        <w:rPr>
          <w:i/>
        </w:rPr>
        <w:t xml:space="preserve">Encourage </w:t>
      </w:r>
      <w:hyperlink r:id="rId10" w:history="1">
        <w:r>
          <w:rPr>
            <w:rStyle w:val="Hyperlink"/>
            <w:i/>
          </w:rPr>
          <w:t>ecologically sensitive harvesting</w:t>
        </w:r>
      </w:hyperlink>
      <w:r>
        <w:rPr>
          <w:i/>
          <w:color w:val="FF0000"/>
        </w:rPr>
        <w:t xml:space="preserve"> </w:t>
      </w:r>
      <w:r>
        <w:rPr>
          <w:i/>
        </w:rPr>
        <w:t xml:space="preserve">of forest resources with programmes that reward </w:t>
      </w:r>
      <w:proofErr w:type="spellStart"/>
      <w:r>
        <w:rPr>
          <w:i/>
        </w:rPr>
        <w:t>silviculture</w:t>
      </w:r>
      <w:proofErr w:type="spellEnd"/>
      <w:r>
        <w:rPr>
          <w:i/>
        </w:rPr>
        <w:t xml:space="preserve"> (in its broadest sense) and minimize the use of the larger and heavier harvesters.</w:t>
      </w:r>
      <w:r>
        <w:t xml:space="preserve"> Foster </w:t>
      </w:r>
      <w:hyperlink r:id="rId11" w:history="1">
        <w:r>
          <w:rPr>
            <w:rStyle w:val="Hyperlink"/>
          </w:rPr>
          <w:t>non-timber forest products</w:t>
        </w:r>
      </w:hyperlink>
      <w:r>
        <w:t xml:space="preserve">. Such changes can reverse the decline of employment in our woods. </w:t>
      </w:r>
    </w:p>
    <w:p w:rsidR="00431924" w:rsidRDefault="00431924" w:rsidP="00431924">
      <w:pPr>
        <w:pStyle w:val="ListParagraph"/>
        <w:numPr>
          <w:ilvl w:val="0"/>
          <w:numId w:val="1"/>
        </w:numPr>
      </w:pPr>
      <w:r>
        <w:t>Strengthen the small private woodland sector. Enhance the role of woodlot owner organizations and recognize their potential for collective bargaining.</w:t>
      </w:r>
    </w:p>
    <w:p w:rsidR="00431924" w:rsidRDefault="00431924" w:rsidP="00431924">
      <w:pPr>
        <w:pStyle w:val="ListParagraph"/>
        <w:numPr>
          <w:ilvl w:val="0"/>
          <w:numId w:val="1"/>
        </w:numPr>
      </w:pPr>
      <w:r>
        <w:t xml:space="preserve">Introduce a strategy that will accord woodlot owners the economic benefits of </w:t>
      </w:r>
      <w:hyperlink r:id="rId12" w:history="1">
        <w:r>
          <w:rPr>
            <w:rStyle w:val="Hyperlink"/>
          </w:rPr>
          <w:t>carbon off-sets</w:t>
        </w:r>
      </w:hyperlink>
      <w:r>
        <w:t>.</w:t>
      </w:r>
    </w:p>
    <w:p w:rsidR="00431924" w:rsidRDefault="00431924" w:rsidP="00431924">
      <w:pPr>
        <w:pStyle w:val="ListParagraph"/>
        <w:numPr>
          <w:ilvl w:val="0"/>
          <w:numId w:val="1"/>
        </w:numPr>
      </w:pPr>
      <w:r>
        <w:t xml:space="preserve">Recognize that </w:t>
      </w:r>
      <w:hyperlink r:id="rId13" w:history="1">
        <w:r>
          <w:rPr>
            <w:rStyle w:val="Hyperlink"/>
          </w:rPr>
          <w:t>tourism</w:t>
        </w:r>
      </w:hyperlink>
      <w:bookmarkStart w:id="1" w:name="_GoBack"/>
      <w:bookmarkEnd w:id="1"/>
      <w:r>
        <w:t xml:space="preserve"> based on our beautiful forested land and seascape brings employment to Nova Scotia’s rural areas.  </w:t>
      </w:r>
    </w:p>
    <w:p w:rsidR="00431924" w:rsidRDefault="00431924" w:rsidP="00431924">
      <w:r>
        <w:t xml:space="preserve">These steps are feasible. They will not be accomplished easily. The reward will be a forest legacy rich in biodiversity and broad economic benefit. </w:t>
      </w:r>
    </w:p>
    <w:p w:rsidR="00431924" w:rsidRDefault="00431924" w:rsidP="00431924">
      <w:r>
        <w:t>Yours respectfully,</w:t>
      </w:r>
    </w:p>
    <w:p w:rsidR="00D042E3" w:rsidRDefault="00431924">
      <w:r>
        <w:t>The Healthy Forest Coalition</w:t>
      </w:r>
    </w:p>
    <w:sectPr w:rsidR="00D042E3" w:rsidSect="00D0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20C0"/>
    <w:multiLevelType w:val="hybridMultilevel"/>
    <w:tmpl w:val="6546AB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31924"/>
    <w:rsid w:val="00431924"/>
    <w:rsid w:val="00D0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2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9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1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drup.com/uploads/6/7/6/5/6765532/1-30.pdf" TargetMode="External"/><Relationship Id="rId13" Type="http://schemas.openxmlformats.org/officeDocument/2006/relationships/hyperlink" Target="http://nsforestnotes.ca/2017/09/22/clearcutting-is-putting-tourism-at-risk-says-president-of-nova-scotia-tourism-industry-associ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lifaxfieldnaturalists.ca/hfnWP/wp-content/uploads/2017/04/HFNdocNSDNR26Apr2017.pdf" TargetMode="External"/><Relationship Id="rId12" Type="http://schemas.openxmlformats.org/officeDocument/2006/relationships/hyperlink" Target="http://www.nswooa.ca/assets/Uploads/files/Landowners-Guide-to-Carbon-Offsets2016-lo-re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forestnotes.ca/current-issues/biomass/" TargetMode="External"/><Relationship Id="rId11" Type="http://schemas.openxmlformats.org/officeDocument/2006/relationships/hyperlink" Target="http://www.merseytobeatic.ca/non-timber-forest-products.php" TargetMode="External"/><Relationship Id="rId5" Type="http://schemas.openxmlformats.org/officeDocument/2006/relationships/hyperlink" Target="https://www.thecoast.ca/halifax/clearcutting-our-losses/Content?oid=989680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if-ifc.org/wp-content/uploads/2016/10/COFE-Abbas-and-Fulvio-2016_shar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forestnotes.ca/2017/01/23/whats-a-clearcut-and-whats-not-a-clearcut-in-nova-scot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2017-10-15T14:11:00Z</dcterms:created>
  <dcterms:modified xsi:type="dcterms:W3CDTF">2017-10-15T14:12:00Z</dcterms:modified>
</cp:coreProperties>
</file>