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0E0CB" w14:textId="77777777" w:rsidR="00AE00C1" w:rsidRPr="002764C7" w:rsidRDefault="00AE00C1" w:rsidP="00353CDC">
      <w:pPr>
        <w:spacing w:line="240" w:lineRule="auto"/>
        <w:jc w:val="center"/>
        <w:rPr>
          <w:rFonts w:ascii="Times New Roman" w:hAnsi="Times New Roman" w:cs="Times New Roman"/>
          <w:b/>
        </w:rPr>
      </w:pPr>
      <w:bookmarkStart w:id="0" w:name="_GoBack"/>
      <w:bookmarkEnd w:id="0"/>
    </w:p>
    <w:p w14:paraId="3AACAAAE" w14:textId="77777777" w:rsidR="00AE00C1" w:rsidRPr="002764C7" w:rsidRDefault="00AE00C1" w:rsidP="00353CDC">
      <w:pPr>
        <w:spacing w:line="240" w:lineRule="auto"/>
        <w:jc w:val="center"/>
        <w:rPr>
          <w:rFonts w:ascii="Times New Roman" w:hAnsi="Times New Roman" w:cs="Times New Roman"/>
          <w:b/>
        </w:rPr>
      </w:pPr>
    </w:p>
    <w:p w14:paraId="38E4A0A5" w14:textId="51A596A5" w:rsidR="007B2A63" w:rsidRPr="002764C7" w:rsidRDefault="007B2A63" w:rsidP="00353CDC">
      <w:pPr>
        <w:spacing w:line="240" w:lineRule="auto"/>
        <w:jc w:val="center"/>
        <w:rPr>
          <w:rFonts w:ascii="Times New Roman" w:hAnsi="Times New Roman" w:cs="Times New Roman"/>
          <w:b/>
        </w:rPr>
      </w:pPr>
      <w:r w:rsidRPr="002764C7">
        <w:rPr>
          <w:rFonts w:ascii="Times New Roman" w:hAnsi="Times New Roman" w:cs="Times New Roman"/>
          <w:b/>
        </w:rPr>
        <w:t xml:space="preserve">A </w:t>
      </w:r>
      <w:r w:rsidR="00E50BC3" w:rsidRPr="002764C7">
        <w:rPr>
          <w:rFonts w:ascii="Times New Roman" w:hAnsi="Times New Roman" w:cs="Times New Roman"/>
          <w:b/>
        </w:rPr>
        <w:t xml:space="preserve">Call </w:t>
      </w:r>
      <w:r w:rsidRPr="002764C7">
        <w:rPr>
          <w:rFonts w:ascii="Times New Roman" w:hAnsi="Times New Roman" w:cs="Times New Roman"/>
          <w:b/>
        </w:rPr>
        <w:t>for a Healthy Forest</w:t>
      </w:r>
      <w:r w:rsidR="009F2674" w:rsidRPr="002764C7">
        <w:rPr>
          <w:rFonts w:ascii="Times New Roman" w:hAnsi="Times New Roman" w:cs="Times New Roman"/>
          <w:b/>
        </w:rPr>
        <w:t xml:space="preserve"> on Crown Land</w:t>
      </w:r>
    </w:p>
    <w:p w14:paraId="35F3BA9A" w14:textId="77777777" w:rsidR="007B2A63" w:rsidRPr="002764C7" w:rsidRDefault="007B2A63" w:rsidP="00353CDC">
      <w:pPr>
        <w:spacing w:line="240" w:lineRule="auto"/>
        <w:jc w:val="center"/>
        <w:rPr>
          <w:rFonts w:ascii="Times New Roman" w:hAnsi="Times New Roman" w:cs="Times New Roman"/>
          <w:b/>
        </w:rPr>
      </w:pPr>
      <w:r w:rsidRPr="002764C7">
        <w:rPr>
          <w:rFonts w:ascii="Times New Roman" w:hAnsi="Times New Roman" w:cs="Times New Roman"/>
          <w:b/>
        </w:rPr>
        <w:t>A brief submitted to the Independent Review of Forest Practices</w:t>
      </w:r>
    </w:p>
    <w:p w14:paraId="624A658F" w14:textId="77777777" w:rsidR="007B2A63" w:rsidRPr="002764C7" w:rsidRDefault="007B2A63" w:rsidP="00353CDC">
      <w:pPr>
        <w:spacing w:line="240" w:lineRule="auto"/>
        <w:jc w:val="center"/>
        <w:rPr>
          <w:rFonts w:ascii="Times New Roman" w:hAnsi="Times New Roman" w:cs="Times New Roman"/>
          <w:b/>
        </w:rPr>
      </w:pPr>
      <w:r w:rsidRPr="002764C7">
        <w:rPr>
          <w:rFonts w:ascii="Times New Roman" w:hAnsi="Times New Roman" w:cs="Times New Roman"/>
          <w:b/>
        </w:rPr>
        <w:t>By the</w:t>
      </w:r>
    </w:p>
    <w:p w14:paraId="5B2700F4" w14:textId="77777777" w:rsidR="007B2A63" w:rsidRPr="002764C7" w:rsidRDefault="007B2A63" w:rsidP="00353CDC">
      <w:pPr>
        <w:spacing w:line="240" w:lineRule="auto"/>
        <w:jc w:val="center"/>
        <w:rPr>
          <w:rFonts w:ascii="Times New Roman" w:hAnsi="Times New Roman" w:cs="Times New Roman"/>
          <w:b/>
        </w:rPr>
      </w:pPr>
      <w:r w:rsidRPr="002764C7">
        <w:rPr>
          <w:rFonts w:ascii="Times New Roman" w:hAnsi="Times New Roman" w:cs="Times New Roman"/>
          <w:b/>
        </w:rPr>
        <w:t>Healthy Forest Coalition</w:t>
      </w:r>
    </w:p>
    <w:p w14:paraId="3AEA58C2" w14:textId="77777777" w:rsidR="00C24B7D" w:rsidRPr="002764C7" w:rsidRDefault="00C24B7D" w:rsidP="00353CDC">
      <w:pPr>
        <w:spacing w:line="240" w:lineRule="auto"/>
        <w:rPr>
          <w:rFonts w:ascii="Times New Roman" w:hAnsi="Times New Roman" w:cs="Times New Roman"/>
          <w:b/>
        </w:rPr>
      </w:pPr>
      <w:r w:rsidRPr="002764C7">
        <w:rPr>
          <w:rFonts w:ascii="Times New Roman" w:hAnsi="Times New Roman" w:cs="Times New Roman"/>
          <w:b/>
        </w:rPr>
        <w:t>Executive Summary</w:t>
      </w:r>
    </w:p>
    <w:p w14:paraId="20751C0A" w14:textId="58912676" w:rsidR="00C24B7D" w:rsidRPr="00A471F7" w:rsidRDefault="00C24B7D" w:rsidP="00353CDC">
      <w:pPr>
        <w:spacing w:line="240" w:lineRule="auto"/>
        <w:rPr>
          <w:rFonts w:ascii="Times New Roman" w:hAnsi="Times New Roman" w:cs="Times New Roman"/>
        </w:rPr>
      </w:pPr>
      <w:r w:rsidRPr="00A471F7">
        <w:rPr>
          <w:rFonts w:ascii="Times New Roman" w:hAnsi="Times New Roman" w:cs="Times New Roman"/>
        </w:rPr>
        <w:t xml:space="preserve">Intense forestry has subjected much of Nova Scotia to repeated harvesting such </w:t>
      </w:r>
      <w:r w:rsidR="0071717C" w:rsidRPr="00A471F7">
        <w:rPr>
          <w:rFonts w:ascii="Times New Roman" w:hAnsi="Times New Roman" w:cs="Times New Roman"/>
        </w:rPr>
        <w:t>t</w:t>
      </w:r>
      <w:r w:rsidRPr="00A471F7">
        <w:rPr>
          <w:rFonts w:ascii="Times New Roman" w:hAnsi="Times New Roman" w:cs="Times New Roman"/>
        </w:rPr>
        <w:t>hat forests t</w:t>
      </w:r>
      <w:r w:rsidR="00852175" w:rsidRPr="00A471F7">
        <w:rPr>
          <w:rFonts w:ascii="Times New Roman" w:hAnsi="Times New Roman" w:cs="Times New Roman"/>
        </w:rPr>
        <w:t>oday are severely deple</w:t>
      </w:r>
      <w:r w:rsidRPr="00A471F7">
        <w:rPr>
          <w:rFonts w:ascii="Times New Roman" w:hAnsi="Times New Roman" w:cs="Times New Roman"/>
        </w:rPr>
        <w:t xml:space="preserve">ted. </w:t>
      </w:r>
      <w:r w:rsidR="003D365B" w:rsidRPr="00A471F7">
        <w:rPr>
          <w:rFonts w:ascii="Times New Roman" w:hAnsi="Times New Roman" w:cs="Times New Roman"/>
        </w:rPr>
        <w:t xml:space="preserve">The forested workable landbase measures about 3/5 of Nova Scotia and of this about 25% is Crown Land and the rest is either small private or large industrial ownership. Crown Land has served as a reserve for industrial forestry and thus fundamentally been given to large forestry companies for their benefit. Here we present a </w:t>
      </w:r>
      <w:r w:rsidR="00D47B71" w:rsidRPr="00A471F7">
        <w:rPr>
          <w:rFonts w:ascii="Times New Roman" w:hAnsi="Times New Roman" w:cs="Times New Roman"/>
        </w:rPr>
        <w:t xml:space="preserve">call </w:t>
      </w:r>
      <w:r w:rsidR="003D365B" w:rsidRPr="00A471F7">
        <w:rPr>
          <w:rFonts w:ascii="Times New Roman" w:hAnsi="Times New Roman" w:cs="Times New Roman"/>
        </w:rPr>
        <w:t>for managing Crown Land for the benefit of all Nova Scotians.</w:t>
      </w:r>
    </w:p>
    <w:p w14:paraId="792F64D7" w14:textId="2A3C7C20" w:rsidR="003D365B" w:rsidRPr="00A471F7" w:rsidRDefault="003D365B" w:rsidP="00353CDC">
      <w:pPr>
        <w:spacing w:line="240" w:lineRule="auto"/>
        <w:rPr>
          <w:rFonts w:ascii="Times New Roman" w:hAnsi="Times New Roman" w:cs="Times New Roman"/>
        </w:rPr>
      </w:pPr>
      <w:r w:rsidRPr="00A471F7">
        <w:rPr>
          <w:rFonts w:ascii="Times New Roman" w:hAnsi="Times New Roman" w:cs="Times New Roman"/>
        </w:rPr>
        <w:t>The Healthy Forest Coalition is a group of Nova Scotians who are concerned by forestry practices in this province, particularly on Crown lands.</w:t>
      </w:r>
    </w:p>
    <w:p w14:paraId="07EC657C" w14:textId="77777777" w:rsidR="00312D56" w:rsidRPr="00A471F7" w:rsidRDefault="0071717C" w:rsidP="00A471F7">
      <w:pPr>
        <w:spacing w:line="240" w:lineRule="auto"/>
        <w:rPr>
          <w:rFonts w:ascii="Times New Roman" w:hAnsi="Times New Roman" w:cs="Times New Roman"/>
        </w:rPr>
      </w:pPr>
      <w:r w:rsidRPr="00A471F7">
        <w:rPr>
          <w:rFonts w:ascii="Times New Roman" w:hAnsi="Times New Roman" w:cs="Times New Roman"/>
        </w:rPr>
        <w:t>‘A</w:t>
      </w:r>
      <w:r w:rsidR="003D365B" w:rsidRPr="00A471F7">
        <w:rPr>
          <w:rFonts w:ascii="Times New Roman" w:hAnsi="Times New Roman" w:cs="Times New Roman"/>
        </w:rPr>
        <w:t xml:space="preserve"> healthy forest supports a healthy economy.’ Nova Scotians could nurture a new forest. A forest representative of the species dominant here for centuries and best suited to our soils and climate. A forest that, by thriving on restored bio-diversity</w:t>
      </w:r>
      <w:r w:rsidRPr="00A471F7">
        <w:rPr>
          <w:rStyle w:val="Hyperlink"/>
          <w:rFonts w:ascii="Times New Roman" w:hAnsi="Times New Roman" w:cs="Times New Roman"/>
          <w:color w:val="auto"/>
          <w:u w:val="none"/>
        </w:rPr>
        <w:t xml:space="preserve"> could</w:t>
      </w:r>
      <w:r w:rsidR="003D365B" w:rsidRPr="00A471F7">
        <w:rPr>
          <w:rFonts w:ascii="Times New Roman" w:hAnsi="Times New Roman" w:cs="Times New Roman"/>
        </w:rPr>
        <w:t xml:space="preserve"> revive our forest </w:t>
      </w:r>
      <w:r w:rsidRPr="00A471F7">
        <w:rPr>
          <w:rFonts w:ascii="Times New Roman" w:hAnsi="Times New Roman" w:cs="Times New Roman"/>
        </w:rPr>
        <w:t>economy.  O</w:t>
      </w:r>
      <w:r w:rsidR="003D365B" w:rsidRPr="00A471F7">
        <w:rPr>
          <w:rFonts w:ascii="Times New Roman" w:hAnsi="Times New Roman" w:cs="Times New Roman"/>
        </w:rPr>
        <w:t>nly government can start this process.  We urge the government to:</w:t>
      </w:r>
    </w:p>
    <w:p w14:paraId="7E89223F" w14:textId="77777777" w:rsidR="00022EC8" w:rsidRPr="00A471F7" w:rsidRDefault="003D365B" w:rsidP="005D4F4C">
      <w:pPr>
        <w:pStyle w:val="ListParagraph"/>
        <w:numPr>
          <w:ilvl w:val="0"/>
          <w:numId w:val="10"/>
        </w:numPr>
        <w:spacing w:line="240" w:lineRule="auto"/>
        <w:ind w:left="709" w:hanging="349"/>
        <w:rPr>
          <w:rFonts w:ascii="Times New Roman" w:hAnsi="Times New Roman" w:cs="Times New Roman"/>
        </w:rPr>
      </w:pPr>
      <w:r w:rsidRPr="00A471F7">
        <w:rPr>
          <w:rFonts w:ascii="Times New Roman" w:hAnsi="Times New Roman" w:cs="Times New Roman"/>
        </w:rPr>
        <w:t>Inspire Nova Scotians with a new vision of the forest</w:t>
      </w:r>
      <w:r w:rsidR="00F73572" w:rsidRPr="00A471F7">
        <w:rPr>
          <w:rFonts w:ascii="Times New Roman" w:hAnsi="Times New Roman" w:cs="Times New Roman"/>
        </w:rPr>
        <w:t xml:space="preserve"> </w:t>
      </w:r>
    </w:p>
    <w:p w14:paraId="2A981BD7" w14:textId="6DF3C82A" w:rsidR="00022EC8" w:rsidRPr="00A471F7" w:rsidRDefault="003D365B" w:rsidP="005D4F4C">
      <w:pPr>
        <w:pStyle w:val="ListParagraph"/>
        <w:numPr>
          <w:ilvl w:val="0"/>
          <w:numId w:val="10"/>
        </w:numPr>
        <w:spacing w:line="240" w:lineRule="auto"/>
        <w:ind w:left="709" w:hanging="349"/>
        <w:rPr>
          <w:rFonts w:ascii="Times New Roman" w:hAnsi="Times New Roman" w:cs="Times New Roman"/>
        </w:rPr>
      </w:pPr>
      <w:r w:rsidRPr="00A471F7">
        <w:rPr>
          <w:rFonts w:ascii="Times New Roman" w:hAnsi="Times New Roman" w:cs="Times New Roman"/>
        </w:rPr>
        <w:t xml:space="preserve">End the conflict of interest at DNR. </w:t>
      </w:r>
    </w:p>
    <w:p w14:paraId="5015AD36" w14:textId="2E1EDA33" w:rsidR="00022EC8" w:rsidRPr="00A471F7" w:rsidRDefault="003D365B" w:rsidP="005D4F4C">
      <w:pPr>
        <w:pStyle w:val="ListParagraph"/>
        <w:numPr>
          <w:ilvl w:val="0"/>
          <w:numId w:val="10"/>
        </w:numPr>
        <w:spacing w:line="240" w:lineRule="auto"/>
        <w:ind w:left="709" w:hanging="349"/>
        <w:rPr>
          <w:rFonts w:ascii="Times New Roman" w:hAnsi="Times New Roman" w:cs="Times New Roman"/>
        </w:rPr>
      </w:pPr>
      <w:r w:rsidRPr="00A471F7">
        <w:rPr>
          <w:rFonts w:ascii="Times New Roman" w:hAnsi="Times New Roman" w:cs="Times New Roman"/>
        </w:rPr>
        <w:t>Recognize that strong economic and scientific data support major change in policy</w:t>
      </w:r>
      <w:r w:rsidR="00CB3858" w:rsidRPr="00A471F7">
        <w:rPr>
          <w:rFonts w:ascii="Times New Roman" w:hAnsi="Times New Roman" w:cs="Times New Roman"/>
        </w:rPr>
        <w:t xml:space="preserve"> on Crown </w:t>
      </w:r>
      <w:r w:rsidR="00022EC8" w:rsidRPr="00A471F7">
        <w:rPr>
          <w:rFonts w:ascii="Times New Roman" w:hAnsi="Times New Roman" w:cs="Times New Roman"/>
        </w:rPr>
        <w:t>l</w:t>
      </w:r>
      <w:r w:rsidR="00CB3858" w:rsidRPr="00A471F7">
        <w:rPr>
          <w:rFonts w:ascii="Times New Roman" w:hAnsi="Times New Roman" w:cs="Times New Roman"/>
        </w:rPr>
        <w:t>and</w:t>
      </w:r>
      <w:r w:rsidRPr="00A471F7">
        <w:rPr>
          <w:rFonts w:ascii="Times New Roman" w:hAnsi="Times New Roman" w:cs="Times New Roman"/>
        </w:rPr>
        <w:t xml:space="preserve">. </w:t>
      </w:r>
    </w:p>
    <w:p w14:paraId="7B91553D" w14:textId="25F632E8" w:rsidR="00022EC8" w:rsidRPr="00A471F7" w:rsidRDefault="003D365B" w:rsidP="005D4F4C">
      <w:pPr>
        <w:pStyle w:val="ListParagraph"/>
        <w:numPr>
          <w:ilvl w:val="0"/>
          <w:numId w:val="10"/>
        </w:numPr>
        <w:spacing w:line="240" w:lineRule="auto"/>
        <w:ind w:left="709" w:hanging="349"/>
        <w:rPr>
          <w:rFonts w:ascii="Times New Roman" w:hAnsi="Times New Roman" w:cs="Times New Roman"/>
        </w:rPr>
      </w:pPr>
      <w:r w:rsidRPr="00A471F7">
        <w:rPr>
          <w:rFonts w:ascii="Times New Roman" w:hAnsi="Times New Roman" w:cs="Times New Roman"/>
        </w:rPr>
        <w:t>End policies that exploit resources</w:t>
      </w:r>
      <w:r w:rsidR="00CB3858" w:rsidRPr="00A471F7">
        <w:rPr>
          <w:rFonts w:ascii="Times New Roman" w:hAnsi="Times New Roman" w:cs="Times New Roman"/>
        </w:rPr>
        <w:t xml:space="preserve"> on Crown </w:t>
      </w:r>
      <w:r w:rsidR="00022EC8" w:rsidRPr="00A471F7">
        <w:rPr>
          <w:rFonts w:ascii="Times New Roman" w:hAnsi="Times New Roman" w:cs="Times New Roman"/>
        </w:rPr>
        <w:t>l</w:t>
      </w:r>
      <w:r w:rsidR="00CB3858" w:rsidRPr="00A471F7">
        <w:rPr>
          <w:rFonts w:ascii="Times New Roman" w:hAnsi="Times New Roman" w:cs="Times New Roman"/>
        </w:rPr>
        <w:t>and</w:t>
      </w:r>
      <w:r w:rsidRPr="00A471F7">
        <w:rPr>
          <w:rFonts w:ascii="Times New Roman" w:hAnsi="Times New Roman" w:cs="Times New Roman"/>
        </w:rPr>
        <w:t xml:space="preserve">. </w:t>
      </w:r>
    </w:p>
    <w:p w14:paraId="74C1D567" w14:textId="0C0AF22C" w:rsidR="003D365B" w:rsidRPr="00A471F7" w:rsidRDefault="003D365B" w:rsidP="005D4F4C">
      <w:pPr>
        <w:pStyle w:val="ListParagraph"/>
        <w:numPr>
          <w:ilvl w:val="0"/>
          <w:numId w:val="10"/>
        </w:numPr>
        <w:spacing w:line="240" w:lineRule="auto"/>
        <w:ind w:left="709" w:hanging="349"/>
        <w:rPr>
          <w:rFonts w:ascii="Times New Roman" w:hAnsi="Times New Roman" w:cs="Times New Roman"/>
        </w:rPr>
      </w:pPr>
      <w:r w:rsidRPr="00A471F7">
        <w:rPr>
          <w:rFonts w:ascii="Times New Roman" w:hAnsi="Times New Roman" w:cs="Times New Roman"/>
        </w:rPr>
        <w:t xml:space="preserve">Introduce a strategy that will accord </w:t>
      </w:r>
      <w:r w:rsidR="009B6326" w:rsidRPr="00A471F7">
        <w:rPr>
          <w:rFonts w:ascii="Times New Roman" w:hAnsi="Times New Roman" w:cs="Times New Roman"/>
        </w:rPr>
        <w:t xml:space="preserve">all Nova </w:t>
      </w:r>
      <w:r w:rsidR="00CB3858" w:rsidRPr="00A471F7">
        <w:rPr>
          <w:rFonts w:ascii="Times New Roman" w:hAnsi="Times New Roman" w:cs="Times New Roman"/>
        </w:rPr>
        <w:t>S</w:t>
      </w:r>
      <w:r w:rsidR="009B6326" w:rsidRPr="00A471F7">
        <w:rPr>
          <w:rFonts w:ascii="Times New Roman" w:hAnsi="Times New Roman" w:cs="Times New Roman"/>
        </w:rPr>
        <w:t>cotians</w:t>
      </w:r>
      <w:r w:rsidRPr="00A471F7">
        <w:rPr>
          <w:rFonts w:ascii="Times New Roman" w:hAnsi="Times New Roman" w:cs="Times New Roman"/>
        </w:rPr>
        <w:t xml:space="preserve"> the economic benefits of carbon off-sets</w:t>
      </w:r>
      <w:r w:rsidR="009B6326" w:rsidRPr="00A471F7">
        <w:rPr>
          <w:rFonts w:ascii="Times New Roman" w:hAnsi="Times New Roman" w:cs="Times New Roman"/>
        </w:rPr>
        <w:t xml:space="preserve"> on Crown </w:t>
      </w:r>
      <w:r w:rsidR="00022EC8" w:rsidRPr="00A471F7">
        <w:rPr>
          <w:rFonts w:ascii="Times New Roman" w:hAnsi="Times New Roman" w:cs="Times New Roman"/>
        </w:rPr>
        <w:t>l</w:t>
      </w:r>
      <w:r w:rsidR="009B6326" w:rsidRPr="00A471F7">
        <w:rPr>
          <w:rFonts w:ascii="Times New Roman" w:hAnsi="Times New Roman" w:cs="Times New Roman"/>
        </w:rPr>
        <w:t>and.</w:t>
      </w:r>
    </w:p>
    <w:p w14:paraId="79CD87CF" w14:textId="77777777" w:rsidR="00022EC8" w:rsidRPr="00A471F7" w:rsidRDefault="003D365B" w:rsidP="005D4F4C">
      <w:pPr>
        <w:pStyle w:val="ListParagraph"/>
        <w:numPr>
          <w:ilvl w:val="0"/>
          <w:numId w:val="10"/>
        </w:numPr>
        <w:spacing w:line="240" w:lineRule="auto"/>
        <w:ind w:left="709" w:hanging="349"/>
        <w:rPr>
          <w:rFonts w:ascii="Times New Roman" w:hAnsi="Times New Roman" w:cs="Times New Roman"/>
        </w:rPr>
      </w:pPr>
      <w:r w:rsidRPr="00A471F7">
        <w:rPr>
          <w:rFonts w:ascii="Times New Roman" w:hAnsi="Times New Roman" w:cs="Times New Roman"/>
        </w:rPr>
        <w:t>Introduce policies that reward stewardship and conservation</w:t>
      </w:r>
      <w:r w:rsidR="00CB3858" w:rsidRPr="00A471F7">
        <w:rPr>
          <w:rFonts w:ascii="Times New Roman" w:hAnsi="Times New Roman" w:cs="Times New Roman"/>
        </w:rPr>
        <w:t xml:space="preserve"> on Crown Land</w:t>
      </w:r>
      <w:r w:rsidRPr="00A471F7">
        <w:rPr>
          <w:rFonts w:ascii="Times New Roman" w:hAnsi="Times New Roman" w:cs="Times New Roman"/>
        </w:rPr>
        <w:t xml:space="preserve">. </w:t>
      </w:r>
    </w:p>
    <w:p w14:paraId="643C6F7C" w14:textId="5CE00E3A" w:rsidR="00F33205" w:rsidRPr="00A471F7" w:rsidRDefault="003D365B" w:rsidP="005D4F4C">
      <w:pPr>
        <w:pStyle w:val="ListParagraph"/>
        <w:numPr>
          <w:ilvl w:val="0"/>
          <w:numId w:val="10"/>
        </w:numPr>
        <w:spacing w:line="240" w:lineRule="auto"/>
        <w:ind w:left="709" w:hanging="349"/>
        <w:rPr>
          <w:rFonts w:ascii="Times New Roman" w:hAnsi="Times New Roman" w:cs="Times New Roman"/>
        </w:rPr>
      </w:pPr>
      <w:r w:rsidRPr="00A471F7">
        <w:rPr>
          <w:rFonts w:ascii="Times New Roman" w:hAnsi="Times New Roman" w:cs="Times New Roman"/>
        </w:rPr>
        <w:t>Recognize that tourism based on our beautiful forested land and seascape brings employment to Nova Scotia’s rural areas.</w:t>
      </w:r>
      <w:r w:rsidR="009B6326" w:rsidRPr="00A471F7">
        <w:rPr>
          <w:rFonts w:ascii="Times New Roman" w:hAnsi="Times New Roman" w:cs="Times New Roman"/>
        </w:rPr>
        <w:br/>
      </w:r>
    </w:p>
    <w:p w14:paraId="2213CDAD" w14:textId="09FE54BB" w:rsidR="005409C7" w:rsidRPr="00A471F7" w:rsidRDefault="00F33205" w:rsidP="00312D56">
      <w:pPr>
        <w:spacing w:line="240" w:lineRule="auto"/>
        <w:rPr>
          <w:rFonts w:ascii="Times New Roman" w:hAnsi="Times New Roman" w:cs="Times New Roman"/>
        </w:rPr>
      </w:pPr>
      <w:r w:rsidRPr="00A471F7">
        <w:rPr>
          <w:rFonts w:ascii="Times New Roman" w:hAnsi="Times New Roman" w:cs="Times New Roman"/>
        </w:rPr>
        <w:t xml:space="preserve">Our brief begins with a summary of </w:t>
      </w:r>
      <w:r w:rsidR="00022EC8" w:rsidRPr="00A471F7">
        <w:rPr>
          <w:rFonts w:ascii="Times New Roman" w:hAnsi="Times New Roman" w:cs="Times New Roman"/>
        </w:rPr>
        <w:t xml:space="preserve">seven </w:t>
      </w:r>
      <w:r w:rsidRPr="00A471F7">
        <w:rPr>
          <w:rFonts w:ascii="Times New Roman" w:hAnsi="Times New Roman" w:cs="Times New Roman"/>
        </w:rPr>
        <w:t xml:space="preserve">recommendations. That is followed by an introduction </w:t>
      </w:r>
      <w:r w:rsidR="00022EC8" w:rsidRPr="00A471F7">
        <w:rPr>
          <w:rFonts w:ascii="Times New Roman" w:hAnsi="Times New Roman" w:cs="Times New Roman"/>
        </w:rPr>
        <w:t xml:space="preserve">(Part 1) </w:t>
      </w:r>
      <w:r w:rsidRPr="00A471F7">
        <w:rPr>
          <w:rFonts w:ascii="Times New Roman" w:hAnsi="Times New Roman" w:cs="Times New Roman"/>
        </w:rPr>
        <w:t xml:space="preserve">that outlines our view of the crisis that affects our forests and their management. We then proceed </w:t>
      </w:r>
      <w:r w:rsidR="00022EC8" w:rsidRPr="00A471F7">
        <w:rPr>
          <w:rFonts w:ascii="Times New Roman" w:hAnsi="Times New Roman" w:cs="Times New Roman"/>
        </w:rPr>
        <w:t xml:space="preserve">(Part 2) </w:t>
      </w:r>
      <w:r w:rsidRPr="00A471F7">
        <w:rPr>
          <w:rFonts w:ascii="Times New Roman" w:hAnsi="Times New Roman" w:cs="Times New Roman"/>
        </w:rPr>
        <w:t xml:space="preserve">to analyze the current situation in light of the seven </w:t>
      </w:r>
      <w:r w:rsidR="00745BE9" w:rsidRPr="00A471F7">
        <w:rPr>
          <w:rFonts w:ascii="Times New Roman" w:hAnsi="Times New Roman" w:cs="Times New Roman"/>
        </w:rPr>
        <w:t xml:space="preserve">general recommendations. As we do so, we present more detailed proposals and recommendations for carrying out these larger goals. Although our brief focuses on Crown land management, </w:t>
      </w:r>
      <w:r w:rsidR="009F2DA7" w:rsidRPr="00A471F7">
        <w:rPr>
          <w:rFonts w:ascii="Times New Roman" w:hAnsi="Times New Roman" w:cs="Times New Roman"/>
        </w:rPr>
        <w:t>we recognize that the forest takes no account of the artificial boundaries created by us, and that, therefore, policies that manage Crown lands may affect private lands.</w:t>
      </w:r>
      <w:r w:rsidR="005409C7" w:rsidRPr="00A471F7">
        <w:rPr>
          <w:rFonts w:ascii="Times New Roman" w:hAnsi="Times New Roman" w:cs="Times New Roman"/>
        </w:rPr>
        <w:br w:type="page"/>
      </w:r>
    </w:p>
    <w:p w14:paraId="17BE5D31" w14:textId="7D054C77" w:rsidR="004576CB" w:rsidRPr="002764C7" w:rsidRDefault="005409C7" w:rsidP="00022EC8">
      <w:pPr>
        <w:jc w:val="center"/>
        <w:rPr>
          <w:rFonts w:ascii="Times New Roman" w:hAnsi="Times New Roman" w:cs="Times New Roman"/>
          <w:b/>
          <w:sz w:val="28"/>
          <w:szCs w:val="28"/>
        </w:rPr>
      </w:pPr>
      <w:r w:rsidRPr="002764C7">
        <w:rPr>
          <w:rFonts w:ascii="Times New Roman" w:hAnsi="Times New Roman" w:cs="Times New Roman"/>
          <w:b/>
          <w:sz w:val="28"/>
          <w:szCs w:val="28"/>
        </w:rPr>
        <w:lastRenderedPageBreak/>
        <w:t>SUMMARY OF RECOM</w:t>
      </w:r>
      <w:r w:rsidR="00022EC8" w:rsidRPr="002764C7">
        <w:rPr>
          <w:rFonts w:ascii="Times New Roman" w:hAnsi="Times New Roman" w:cs="Times New Roman"/>
          <w:b/>
          <w:sz w:val="28"/>
          <w:szCs w:val="28"/>
        </w:rPr>
        <w:t>M</w:t>
      </w:r>
      <w:r w:rsidRPr="002764C7">
        <w:rPr>
          <w:rFonts w:ascii="Times New Roman" w:hAnsi="Times New Roman" w:cs="Times New Roman"/>
          <w:b/>
          <w:sz w:val="28"/>
          <w:szCs w:val="28"/>
        </w:rPr>
        <w:t>ENDATIONS</w:t>
      </w:r>
    </w:p>
    <w:p w14:paraId="7D09DD6A" w14:textId="77777777" w:rsidR="004576CB" w:rsidRPr="002764C7" w:rsidRDefault="004576CB" w:rsidP="00312D56">
      <w:pPr>
        <w:rPr>
          <w:rFonts w:ascii="Times New Roman" w:hAnsi="Times New Roman" w:cs="Times New Roman"/>
          <w:b/>
          <w:sz w:val="28"/>
          <w:szCs w:val="28"/>
        </w:rPr>
      </w:pPr>
    </w:p>
    <w:p w14:paraId="4A0802EB" w14:textId="4A500AE9" w:rsidR="004576CB" w:rsidRPr="00A471F7" w:rsidRDefault="004576CB" w:rsidP="00312D56">
      <w:pPr>
        <w:rPr>
          <w:rFonts w:ascii="Times New Roman" w:hAnsi="Times New Roman" w:cs="Times New Roman"/>
          <w:sz w:val="28"/>
          <w:szCs w:val="28"/>
        </w:rPr>
      </w:pPr>
      <w:r w:rsidRPr="002764C7">
        <w:rPr>
          <w:rFonts w:ascii="Times New Roman" w:hAnsi="Times New Roman" w:cs="Times New Roman"/>
          <w:b/>
          <w:sz w:val="28"/>
          <w:szCs w:val="28"/>
        </w:rPr>
        <w:t>Recommendation 1. Inspire Nova Scotians with a</w:t>
      </w:r>
      <w:r w:rsidR="005409C7" w:rsidRPr="002764C7">
        <w:rPr>
          <w:rFonts w:ascii="Times New Roman" w:hAnsi="Times New Roman" w:cs="Times New Roman"/>
          <w:b/>
          <w:sz w:val="28"/>
          <w:szCs w:val="28"/>
        </w:rPr>
        <w:t xml:space="preserve"> new vision of the fores</w:t>
      </w:r>
      <w:r w:rsidR="00AE00C1" w:rsidRPr="002764C7">
        <w:rPr>
          <w:rFonts w:ascii="Times New Roman" w:hAnsi="Times New Roman" w:cs="Times New Roman"/>
          <w:b/>
          <w:sz w:val="28"/>
          <w:szCs w:val="28"/>
        </w:rPr>
        <w:t xml:space="preserve">t and </w:t>
      </w:r>
      <w:r w:rsidR="00977F1E" w:rsidRPr="002764C7">
        <w:rPr>
          <w:rFonts w:ascii="Times New Roman" w:hAnsi="Times New Roman" w:cs="Times New Roman"/>
          <w:b/>
          <w:sz w:val="28"/>
          <w:szCs w:val="28"/>
        </w:rPr>
        <w:t>Recommendation 2</w:t>
      </w:r>
      <w:r w:rsidR="005409C7" w:rsidRPr="002764C7">
        <w:rPr>
          <w:rFonts w:ascii="Times New Roman" w:hAnsi="Times New Roman" w:cs="Times New Roman"/>
          <w:b/>
          <w:sz w:val="28"/>
          <w:szCs w:val="28"/>
        </w:rPr>
        <w:t>.</w:t>
      </w:r>
      <w:r w:rsidR="00977F1E" w:rsidRPr="002764C7">
        <w:rPr>
          <w:rFonts w:ascii="Times New Roman" w:hAnsi="Times New Roman" w:cs="Times New Roman"/>
          <w:b/>
          <w:sz w:val="28"/>
          <w:szCs w:val="28"/>
        </w:rPr>
        <w:t xml:space="preserve"> End the conflict of interest at DNR</w:t>
      </w:r>
    </w:p>
    <w:p w14:paraId="3727FA4E" w14:textId="4E6CE871" w:rsidR="00977F1E" w:rsidRPr="002764C7" w:rsidRDefault="00977F1E" w:rsidP="004576CB">
      <w:pPr>
        <w:rPr>
          <w:rFonts w:ascii="Times New Roman" w:hAnsi="Times New Roman" w:cs="Times New Roman"/>
        </w:rPr>
      </w:pPr>
      <w:r w:rsidRPr="002764C7">
        <w:rPr>
          <w:rFonts w:ascii="Times New Roman" w:hAnsi="Times New Roman" w:cs="Times New Roman"/>
        </w:rPr>
        <w:t>Our discussion of these two recommendations envisages a stewardship department (The Forests Department) responsible for establishing long-term policies for forest management and, in light of these policies, decide where ha</w:t>
      </w:r>
      <w:r w:rsidR="00B53EAE" w:rsidRPr="002764C7">
        <w:rPr>
          <w:rFonts w:ascii="Times New Roman" w:hAnsi="Times New Roman" w:cs="Times New Roman"/>
        </w:rPr>
        <w:t>r</w:t>
      </w:r>
      <w:r w:rsidRPr="002764C7">
        <w:rPr>
          <w:rFonts w:ascii="Times New Roman" w:hAnsi="Times New Roman" w:cs="Times New Roman"/>
        </w:rPr>
        <w:t xml:space="preserve">vesting would be allowed and how it should be carried out. A separate commission would be responsible for presiding over the actual allocation of cutting limits to competing enterprises. </w:t>
      </w:r>
    </w:p>
    <w:p w14:paraId="521911CC" w14:textId="50E86D6A" w:rsidR="004576CB" w:rsidRPr="002764C7" w:rsidRDefault="004576CB" w:rsidP="004576CB">
      <w:pPr>
        <w:rPr>
          <w:rFonts w:ascii="Times New Roman" w:hAnsi="Times New Roman" w:cs="Times New Roman"/>
        </w:rPr>
      </w:pPr>
      <w:r w:rsidRPr="002764C7">
        <w:rPr>
          <w:rFonts w:ascii="Times New Roman" w:hAnsi="Times New Roman" w:cs="Times New Roman"/>
        </w:rPr>
        <w:t>We recommend that</w:t>
      </w:r>
      <w:r w:rsidR="00B53EAE" w:rsidRPr="002764C7">
        <w:rPr>
          <w:rFonts w:ascii="Times New Roman" w:hAnsi="Times New Roman" w:cs="Times New Roman"/>
        </w:rPr>
        <w:t xml:space="preserve"> </w:t>
      </w:r>
      <w:r w:rsidR="00E50BC3" w:rsidRPr="002764C7">
        <w:rPr>
          <w:rFonts w:ascii="Times New Roman" w:hAnsi="Times New Roman" w:cs="Times New Roman"/>
        </w:rPr>
        <w:t>a</w:t>
      </w:r>
      <w:r w:rsidR="00977F1E" w:rsidRPr="002764C7">
        <w:rPr>
          <w:rFonts w:ascii="Times New Roman" w:hAnsi="Times New Roman" w:cs="Times New Roman"/>
        </w:rPr>
        <w:t xml:space="preserve"> </w:t>
      </w:r>
      <w:r w:rsidRPr="002764C7">
        <w:rPr>
          <w:rFonts w:ascii="Times New Roman" w:hAnsi="Times New Roman" w:cs="Times New Roman"/>
        </w:rPr>
        <w:t xml:space="preserve">new </w:t>
      </w:r>
      <w:r w:rsidRPr="002764C7">
        <w:rPr>
          <w:rFonts w:ascii="Times New Roman" w:hAnsi="Times New Roman" w:cs="Times New Roman"/>
          <w:i/>
        </w:rPr>
        <w:t>Forests Act</w:t>
      </w:r>
      <w:r w:rsidRPr="002764C7">
        <w:rPr>
          <w:rFonts w:ascii="Times New Roman" w:hAnsi="Times New Roman" w:cs="Times New Roman"/>
        </w:rPr>
        <w:t>:</w:t>
      </w:r>
    </w:p>
    <w:p w14:paraId="26CCB08D" w14:textId="77777777" w:rsidR="004576CB" w:rsidRPr="002764C7" w:rsidRDefault="004576CB" w:rsidP="004576CB">
      <w:pPr>
        <w:pStyle w:val="ListParagraph"/>
        <w:numPr>
          <w:ilvl w:val="0"/>
          <w:numId w:val="14"/>
        </w:numPr>
        <w:rPr>
          <w:rFonts w:ascii="Times New Roman" w:hAnsi="Times New Roman" w:cs="Times New Roman"/>
        </w:rPr>
      </w:pPr>
      <w:r w:rsidRPr="002764C7">
        <w:rPr>
          <w:rFonts w:ascii="Times New Roman" w:hAnsi="Times New Roman" w:cs="Times New Roman"/>
        </w:rPr>
        <w:t>Establish a Forests Department</w:t>
      </w:r>
    </w:p>
    <w:p w14:paraId="159DEB37" w14:textId="77777777" w:rsidR="004576CB" w:rsidRPr="002764C7" w:rsidRDefault="004576CB" w:rsidP="004576CB">
      <w:pPr>
        <w:pStyle w:val="ListParagraph"/>
        <w:numPr>
          <w:ilvl w:val="0"/>
          <w:numId w:val="14"/>
        </w:numPr>
        <w:rPr>
          <w:rFonts w:ascii="Times New Roman" w:hAnsi="Times New Roman" w:cs="Times New Roman"/>
        </w:rPr>
      </w:pPr>
      <w:r w:rsidRPr="002764C7">
        <w:rPr>
          <w:rFonts w:ascii="Times New Roman" w:hAnsi="Times New Roman" w:cs="Times New Roman"/>
        </w:rPr>
        <w:t>Identify the primary responsibility of the Department as one of stewardship, including advising the government on the measures needed to restore Nova Scotia’s forest to a high level of health, and to maintain the forest at that level, having regard to:</w:t>
      </w:r>
    </w:p>
    <w:p w14:paraId="66555639" w14:textId="7FBA4F46" w:rsidR="004576CB" w:rsidRPr="002764C7" w:rsidRDefault="004576CB" w:rsidP="004576CB">
      <w:pPr>
        <w:pStyle w:val="ListParagraph"/>
        <w:numPr>
          <w:ilvl w:val="0"/>
          <w:numId w:val="15"/>
        </w:numPr>
        <w:rPr>
          <w:rFonts w:ascii="Times New Roman" w:hAnsi="Times New Roman" w:cs="Times New Roman"/>
        </w:rPr>
      </w:pPr>
      <w:r w:rsidRPr="002764C7">
        <w:rPr>
          <w:rFonts w:ascii="Times New Roman" w:hAnsi="Times New Roman" w:cs="Times New Roman"/>
        </w:rPr>
        <w:t>Soils: minimizing erosion, ensuring retention of essential minerals fungi</w:t>
      </w:r>
      <w:r w:rsidR="00F20C65" w:rsidRPr="002764C7">
        <w:rPr>
          <w:rFonts w:ascii="Times New Roman" w:hAnsi="Times New Roman" w:cs="Times New Roman"/>
        </w:rPr>
        <w:t xml:space="preserve"> and other soil organisms</w:t>
      </w:r>
      <w:r w:rsidRPr="002764C7">
        <w:rPr>
          <w:rFonts w:ascii="Times New Roman" w:hAnsi="Times New Roman" w:cs="Times New Roman"/>
        </w:rPr>
        <w:t>.</w:t>
      </w:r>
    </w:p>
    <w:p w14:paraId="72D9C037" w14:textId="77777777" w:rsidR="004576CB" w:rsidRPr="002764C7" w:rsidRDefault="004576CB" w:rsidP="004576CB">
      <w:pPr>
        <w:pStyle w:val="ListParagraph"/>
        <w:numPr>
          <w:ilvl w:val="0"/>
          <w:numId w:val="15"/>
        </w:numPr>
        <w:rPr>
          <w:rFonts w:ascii="Times New Roman" w:hAnsi="Times New Roman" w:cs="Times New Roman"/>
        </w:rPr>
      </w:pPr>
      <w:r w:rsidRPr="002764C7">
        <w:rPr>
          <w:rFonts w:ascii="Times New Roman" w:hAnsi="Times New Roman" w:cs="Times New Roman"/>
        </w:rPr>
        <w:t>Water: maintaining water quality at a level required to support aquatic species.</w:t>
      </w:r>
    </w:p>
    <w:p w14:paraId="26AFF352" w14:textId="77777777" w:rsidR="004576CB" w:rsidRPr="002764C7" w:rsidRDefault="004576CB" w:rsidP="004576CB">
      <w:pPr>
        <w:pStyle w:val="ListParagraph"/>
        <w:numPr>
          <w:ilvl w:val="0"/>
          <w:numId w:val="15"/>
        </w:numPr>
        <w:rPr>
          <w:rFonts w:ascii="Times New Roman" w:hAnsi="Times New Roman" w:cs="Times New Roman"/>
        </w:rPr>
      </w:pPr>
      <w:r w:rsidRPr="002764C7">
        <w:rPr>
          <w:rFonts w:ascii="Times New Roman" w:hAnsi="Times New Roman" w:cs="Times New Roman"/>
        </w:rPr>
        <w:t>Bio-diversity: restoring, protecting and maintaining insect, animal and bird life, and restoring, protecting and maintaining indigenous plants.</w:t>
      </w:r>
    </w:p>
    <w:p w14:paraId="471655A6" w14:textId="77777777" w:rsidR="004576CB" w:rsidRDefault="004576CB" w:rsidP="004576CB">
      <w:pPr>
        <w:pStyle w:val="ListParagraph"/>
        <w:numPr>
          <w:ilvl w:val="0"/>
          <w:numId w:val="15"/>
        </w:numPr>
        <w:rPr>
          <w:rFonts w:ascii="Times New Roman" w:hAnsi="Times New Roman" w:cs="Times New Roman"/>
        </w:rPr>
      </w:pPr>
      <w:r w:rsidRPr="002764C7">
        <w:rPr>
          <w:rFonts w:ascii="Times New Roman" w:hAnsi="Times New Roman" w:cs="Times New Roman"/>
        </w:rPr>
        <w:t>The structure and composition of tree cover, including:</w:t>
      </w:r>
    </w:p>
    <w:p w14:paraId="3EE0985F" w14:textId="77777777" w:rsidR="004576CB" w:rsidRPr="002764C7" w:rsidRDefault="004576CB" w:rsidP="004576CB">
      <w:pPr>
        <w:pStyle w:val="ListParagraph"/>
        <w:numPr>
          <w:ilvl w:val="0"/>
          <w:numId w:val="16"/>
        </w:numPr>
        <w:rPr>
          <w:rFonts w:ascii="Times New Roman" w:hAnsi="Times New Roman" w:cs="Times New Roman"/>
        </w:rPr>
      </w:pPr>
      <w:r w:rsidRPr="002764C7">
        <w:rPr>
          <w:rFonts w:ascii="Times New Roman" w:hAnsi="Times New Roman" w:cs="Times New Roman"/>
        </w:rPr>
        <w:t>Restoring the Acadian forest.</w:t>
      </w:r>
    </w:p>
    <w:p w14:paraId="494250E6" w14:textId="77777777" w:rsidR="004576CB" w:rsidRPr="002764C7" w:rsidRDefault="004576CB" w:rsidP="004576CB">
      <w:pPr>
        <w:pStyle w:val="ListParagraph"/>
        <w:numPr>
          <w:ilvl w:val="0"/>
          <w:numId w:val="16"/>
        </w:numPr>
        <w:rPr>
          <w:rFonts w:ascii="Times New Roman" w:hAnsi="Times New Roman" w:cs="Times New Roman"/>
        </w:rPr>
      </w:pPr>
      <w:r w:rsidRPr="002764C7">
        <w:rPr>
          <w:rFonts w:ascii="Times New Roman" w:hAnsi="Times New Roman" w:cs="Times New Roman"/>
        </w:rPr>
        <w:t>Determining the distribution of age classes required to assure the long term health of the forest.</w:t>
      </w:r>
    </w:p>
    <w:p w14:paraId="10265FF9" w14:textId="77777777" w:rsidR="004576CB" w:rsidRPr="002764C7" w:rsidRDefault="004576CB" w:rsidP="004576CB">
      <w:pPr>
        <w:pStyle w:val="ListParagraph"/>
        <w:numPr>
          <w:ilvl w:val="0"/>
          <w:numId w:val="16"/>
        </w:numPr>
        <w:rPr>
          <w:rFonts w:ascii="Times New Roman" w:hAnsi="Times New Roman" w:cs="Times New Roman"/>
        </w:rPr>
      </w:pPr>
      <w:r w:rsidRPr="002764C7">
        <w:rPr>
          <w:rFonts w:ascii="Times New Roman" w:hAnsi="Times New Roman" w:cs="Times New Roman"/>
        </w:rPr>
        <w:t>Anticipating and accommodating the effects of climate change.</w:t>
      </w:r>
    </w:p>
    <w:p w14:paraId="2B3C93D2" w14:textId="29F9792F" w:rsidR="004576CB" w:rsidRPr="002764C7" w:rsidRDefault="004576CB" w:rsidP="004576CB">
      <w:pPr>
        <w:pStyle w:val="ListParagraph"/>
        <w:numPr>
          <w:ilvl w:val="0"/>
          <w:numId w:val="20"/>
        </w:numPr>
        <w:rPr>
          <w:rFonts w:ascii="Times New Roman" w:hAnsi="Times New Roman" w:cs="Times New Roman"/>
        </w:rPr>
      </w:pPr>
      <w:r w:rsidRPr="002764C7">
        <w:rPr>
          <w:rFonts w:ascii="Times New Roman" w:hAnsi="Times New Roman" w:cs="Times New Roman"/>
        </w:rPr>
        <w:t>In all its undertakings to respect the historic, cultural and spiritual requirements of the Mi’kmaq.</w:t>
      </w:r>
    </w:p>
    <w:p w14:paraId="4DFFBA40" w14:textId="77777777" w:rsidR="004576CB" w:rsidRDefault="004576CB" w:rsidP="004576CB">
      <w:pPr>
        <w:pStyle w:val="ListParagraph"/>
        <w:numPr>
          <w:ilvl w:val="0"/>
          <w:numId w:val="17"/>
        </w:numPr>
        <w:rPr>
          <w:rFonts w:ascii="Times New Roman" w:hAnsi="Times New Roman" w:cs="Times New Roman"/>
        </w:rPr>
      </w:pPr>
      <w:r w:rsidRPr="002764C7">
        <w:rPr>
          <w:rFonts w:ascii="Times New Roman" w:hAnsi="Times New Roman" w:cs="Times New Roman"/>
        </w:rPr>
        <w:t>Require the Department to:</w:t>
      </w:r>
    </w:p>
    <w:p w14:paraId="7570EA1C" w14:textId="0BEA07D2" w:rsidR="00847E0E" w:rsidRPr="002764C7" w:rsidRDefault="00847E0E" w:rsidP="004576CB">
      <w:pPr>
        <w:pStyle w:val="ListParagraph"/>
        <w:numPr>
          <w:ilvl w:val="0"/>
          <w:numId w:val="17"/>
        </w:numPr>
        <w:rPr>
          <w:rFonts w:ascii="Times New Roman" w:hAnsi="Times New Roman" w:cs="Times New Roman"/>
        </w:rPr>
      </w:pPr>
      <w:r>
        <w:rPr>
          <w:rFonts w:ascii="Times New Roman" w:hAnsi="Times New Roman" w:cs="Times New Roman"/>
        </w:rPr>
        <w:t>-     Develop policy on establishing, maintaining and enforcing a ban on clearcutting on Crown land.</w:t>
      </w:r>
    </w:p>
    <w:p w14:paraId="4BF75064" w14:textId="2B6CA35C" w:rsidR="00921BC7" w:rsidRPr="002764C7" w:rsidRDefault="00921BC7" w:rsidP="004576CB">
      <w:pPr>
        <w:pStyle w:val="ListParagraph"/>
        <w:numPr>
          <w:ilvl w:val="0"/>
          <w:numId w:val="18"/>
        </w:numPr>
        <w:rPr>
          <w:rFonts w:ascii="Times New Roman" w:hAnsi="Times New Roman" w:cs="Times New Roman"/>
        </w:rPr>
      </w:pPr>
      <w:r w:rsidRPr="002764C7">
        <w:rPr>
          <w:rFonts w:ascii="Times New Roman" w:hAnsi="Times New Roman" w:cs="Times New Roman"/>
        </w:rPr>
        <w:t xml:space="preserve">Develop policy </w:t>
      </w:r>
      <w:r w:rsidR="00BE2FC6">
        <w:rPr>
          <w:rFonts w:ascii="Times New Roman" w:hAnsi="Times New Roman" w:cs="Times New Roman"/>
        </w:rPr>
        <w:t xml:space="preserve">permitting </w:t>
      </w:r>
      <w:r w:rsidRPr="002764C7">
        <w:rPr>
          <w:rFonts w:ascii="Times New Roman" w:hAnsi="Times New Roman" w:cs="Times New Roman"/>
        </w:rPr>
        <w:t>selecti</w:t>
      </w:r>
      <w:r w:rsidR="00C51959">
        <w:rPr>
          <w:rFonts w:ascii="Times New Roman" w:hAnsi="Times New Roman" w:cs="Times New Roman"/>
        </w:rPr>
        <w:t>on</w:t>
      </w:r>
      <w:r w:rsidRPr="002764C7">
        <w:rPr>
          <w:rFonts w:ascii="Times New Roman" w:hAnsi="Times New Roman" w:cs="Times New Roman"/>
        </w:rPr>
        <w:t xml:space="preserve"> harvesting </w:t>
      </w:r>
      <w:r w:rsidR="00BE2FC6">
        <w:rPr>
          <w:rFonts w:ascii="Times New Roman" w:hAnsi="Times New Roman" w:cs="Times New Roman"/>
        </w:rPr>
        <w:t xml:space="preserve">while </w:t>
      </w:r>
      <w:r w:rsidRPr="002764C7">
        <w:rPr>
          <w:rFonts w:ascii="Times New Roman" w:hAnsi="Times New Roman" w:cs="Times New Roman"/>
        </w:rPr>
        <w:t>maintaining canopy closure on Crown Land.</w:t>
      </w:r>
    </w:p>
    <w:p w14:paraId="669916B8" w14:textId="4565ADBD" w:rsidR="004576CB"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 xml:space="preserve">Consult with woodlot owner groups and owners of industrial forest lands in order to determine </w:t>
      </w:r>
      <w:r w:rsidR="00BE2FC6">
        <w:rPr>
          <w:rFonts w:ascii="Times New Roman" w:hAnsi="Times New Roman" w:cs="Times New Roman"/>
        </w:rPr>
        <w:t xml:space="preserve">the extent of </w:t>
      </w:r>
      <w:r w:rsidRPr="002764C7">
        <w:rPr>
          <w:rFonts w:ascii="Times New Roman" w:hAnsi="Times New Roman" w:cs="Times New Roman"/>
        </w:rPr>
        <w:t>annual cut</w:t>
      </w:r>
      <w:r w:rsidR="00790F36">
        <w:rPr>
          <w:rFonts w:ascii="Times New Roman" w:hAnsi="Times New Roman" w:cs="Times New Roman"/>
        </w:rPr>
        <w:t>s</w:t>
      </w:r>
      <w:r w:rsidR="0006101D">
        <w:rPr>
          <w:rFonts w:ascii="Times New Roman" w:hAnsi="Times New Roman" w:cs="Times New Roman"/>
        </w:rPr>
        <w:t xml:space="preserve"> </w:t>
      </w:r>
      <w:r w:rsidRPr="002764C7">
        <w:rPr>
          <w:rFonts w:ascii="Times New Roman" w:hAnsi="Times New Roman" w:cs="Times New Roman"/>
        </w:rPr>
        <w:t xml:space="preserve">on </w:t>
      </w:r>
      <w:r w:rsidR="00BE2FC6">
        <w:rPr>
          <w:rFonts w:ascii="Times New Roman" w:hAnsi="Times New Roman" w:cs="Times New Roman"/>
        </w:rPr>
        <w:t xml:space="preserve">Crown and </w:t>
      </w:r>
      <w:r w:rsidRPr="002764C7">
        <w:rPr>
          <w:rFonts w:ascii="Times New Roman" w:hAnsi="Times New Roman" w:cs="Times New Roman"/>
        </w:rPr>
        <w:t xml:space="preserve">private lands. </w:t>
      </w:r>
    </w:p>
    <w:p w14:paraId="7BC18FF2" w14:textId="76828114" w:rsidR="004F3D6C" w:rsidRPr="0050658F" w:rsidRDefault="004F3D6C" w:rsidP="004576CB">
      <w:pPr>
        <w:pStyle w:val="ListParagraph"/>
        <w:numPr>
          <w:ilvl w:val="0"/>
          <w:numId w:val="18"/>
        </w:numPr>
        <w:rPr>
          <w:rFonts w:ascii="Times New Roman" w:hAnsi="Times New Roman" w:cs="Times New Roman"/>
        </w:rPr>
      </w:pPr>
      <w:r w:rsidRPr="00D870AB">
        <w:rPr>
          <w:rFonts w:ascii="Times New Roman" w:hAnsi="Times New Roman" w:cs="Times New Roman"/>
        </w:rPr>
        <w:t>Determine what portion of the annual cut should be taken from Crown lands and where cutting should take place.</w:t>
      </w:r>
    </w:p>
    <w:p w14:paraId="78795448" w14:textId="01C3BE51" w:rsidR="004576CB" w:rsidRPr="002764C7" w:rsidRDefault="00BE2FC6" w:rsidP="004576CB">
      <w:pPr>
        <w:pStyle w:val="ListParagraph"/>
        <w:numPr>
          <w:ilvl w:val="0"/>
          <w:numId w:val="18"/>
        </w:numPr>
        <w:rPr>
          <w:rFonts w:ascii="Times New Roman" w:hAnsi="Times New Roman" w:cs="Times New Roman"/>
        </w:rPr>
      </w:pPr>
      <w:r>
        <w:rPr>
          <w:rFonts w:ascii="Times New Roman" w:hAnsi="Times New Roman" w:cs="Times New Roman"/>
        </w:rPr>
        <w:t>A</w:t>
      </w:r>
      <w:r w:rsidR="004576CB" w:rsidRPr="002764C7">
        <w:rPr>
          <w:rFonts w:ascii="Times New Roman" w:hAnsi="Times New Roman" w:cs="Times New Roman"/>
        </w:rPr>
        <w:t>dvise the Timber Allocation Commission of those allocations.</w:t>
      </w:r>
    </w:p>
    <w:p w14:paraId="61A3582C" w14:textId="77777777" w:rsidR="004576CB" w:rsidRPr="002764C7" w:rsidRDefault="004576CB" w:rsidP="004576CB">
      <w:pPr>
        <w:pStyle w:val="ListParagraph"/>
        <w:numPr>
          <w:ilvl w:val="0"/>
          <w:numId w:val="17"/>
        </w:numPr>
        <w:rPr>
          <w:rFonts w:ascii="Times New Roman" w:hAnsi="Times New Roman" w:cs="Times New Roman"/>
        </w:rPr>
      </w:pPr>
      <w:r w:rsidRPr="002764C7">
        <w:rPr>
          <w:rFonts w:ascii="Times New Roman" w:hAnsi="Times New Roman" w:cs="Times New Roman"/>
        </w:rPr>
        <w:t>The Department should be empowered to:</w:t>
      </w:r>
    </w:p>
    <w:p w14:paraId="527A804D" w14:textId="4D68DE40"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 xml:space="preserve">Regulate </w:t>
      </w:r>
      <w:r w:rsidR="00921BC7" w:rsidRPr="002764C7">
        <w:rPr>
          <w:rFonts w:ascii="Times New Roman" w:hAnsi="Times New Roman" w:cs="Times New Roman"/>
        </w:rPr>
        <w:t>selecti</w:t>
      </w:r>
      <w:r w:rsidR="00847E0E">
        <w:rPr>
          <w:rFonts w:ascii="Times New Roman" w:hAnsi="Times New Roman" w:cs="Times New Roman"/>
        </w:rPr>
        <w:t>on</w:t>
      </w:r>
      <w:r w:rsidR="00921BC7" w:rsidRPr="002764C7">
        <w:rPr>
          <w:rFonts w:ascii="Times New Roman" w:hAnsi="Times New Roman" w:cs="Times New Roman"/>
        </w:rPr>
        <w:t xml:space="preserve"> </w:t>
      </w:r>
      <w:r w:rsidRPr="002764C7">
        <w:rPr>
          <w:rFonts w:ascii="Times New Roman" w:hAnsi="Times New Roman" w:cs="Times New Roman"/>
        </w:rPr>
        <w:t>harvesting practices</w:t>
      </w:r>
      <w:r w:rsidR="00133D11" w:rsidRPr="002764C7">
        <w:rPr>
          <w:rFonts w:ascii="Times New Roman" w:hAnsi="Times New Roman" w:cs="Times New Roman"/>
        </w:rPr>
        <w:t xml:space="preserve"> </w:t>
      </w:r>
      <w:r w:rsidR="00BE2FC6">
        <w:rPr>
          <w:rFonts w:ascii="Times New Roman" w:hAnsi="Times New Roman" w:cs="Times New Roman"/>
        </w:rPr>
        <w:t xml:space="preserve">in order to </w:t>
      </w:r>
      <w:r w:rsidR="00133D11" w:rsidRPr="002764C7">
        <w:rPr>
          <w:rFonts w:ascii="Times New Roman" w:hAnsi="Times New Roman" w:cs="Times New Roman"/>
        </w:rPr>
        <w:t>maintain canopy closure</w:t>
      </w:r>
      <w:r w:rsidRPr="002764C7">
        <w:rPr>
          <w:rFonts w:ascii="Times New Roman" w:hAnsi="Times New Roman" w:cs="Times New Roman"/>
        </w:rPr>
        <w:t xml:space="preserve"> on Crown lands.</w:t>
      </w:r>
    </w:p>
    <w:p w14:paraId="4098EE87"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 xml:space="preserve">Regulate harvesting on private lands where it may affect water courses, soil quality, habitat for protected species and connectivity. </w:t>
      </w:r>
    </w:p>
    <w:p w14:paraId="460381BE"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Monitor harvesting activity.</w:t>
      </w:r>
    </w:p>
    <w:p w14:paraId="0F95218E" w14:textId="1B0161CC"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Halt harvesting where regulations have been violated or the Department has reason to believe that continued activity will cause harm to the physical environment or to protected animals and birds.</w:t>
      </w:r>
    </w:p>
    <w:p w14:paraId="06797F9E" w14:textId="77777777" w:rsidR="003200A1" w:rsidRPr="002764C7" w:rsidRDefault="003200A1" w:rsidP="003200A1">
      <w:pPr>
        <w:pStyle w:val="ListParagraph"/>
        <w:ind w:left="1800"/>
        <w:rPr>
          <w:rFonts w:ascii="Times New Roman" w:hAnsi="Times New Roman" w:cs="Times New Roman"/>
        </w:rPr>
      </w:pPr>
    </w:p>
    <w:p w14:paraId="6734FBA8" w14:textId="77777777" w:rsidR="004576CB" w:rsidRPr="002764C7" w:rsidRDefault="004576CB" w:rsidP="004576CB">
      <w:pPr>
        <w:pStyle w:val="ListParagraph"/>
        <w:numPr>
          <w:ilvl w:val="0"/>
          <w:numId w:val="17"/>
        </w:numPr>
        <w:rPr>
          <w:rFonts w:ascii="Times New Roman" w:hAnsi="Times New Roman" w:cs="Times New Roman"/>
        </w:rPr>
      </w:pPr>
      <w:r w:rsidRPr="002764C7">
        <w:rPr>
          <w:rFonts w:ascii="Times New Roman" w:hAnsi="Times New Roman" w:cs="Times New Roman"/>
        </w:rPr>
        <w:lastRenderedPageBreak/>
        <w:t>The Department should:</w:t>
      </w:r>
    </w:p>
    <w:p w14:paraId="76A74946"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Carry out scientific studies, including regular forest inventories, that support its primary mandate.</w:t>
      </w:r>
    </w:p>
    <w:p w14:paraId="0AB2FC31"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Support independent research on issues related to forest health.</w:t>
      </w:r>
    </w:p>
    <w:p w14:paraId="0F819DB9"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Provide for peer review of in-house and independent research funded by the Department.</w:t>
      </w:r>
    </w:p>
    <w:p w14:paraId="7A8C8557"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Ensure the timely publication of such studies.</w:t>
      </w:r>
    </w:p>
    <w:p w14:paraId="7BE45137"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Ensure that such studies are considered in advising the government on measures needed to maintain forest health.</w:t>
      </w:r>
    </w:p>
    <w:p w14:paraId="010C9981" w14:textId="77777777" w:rsidR="004576CB" w:rsidRPr="002764C7" w:rsidRDefault="004576CB" w:rsidP="004576CB">
      <w:pPr>
        <w:pStyle w:val="ListParagraph"/>
        <w:numPr>
          <w:ilvl w:val="0"/>
          <w:numId w:val="17"/>
        </w:numPr>
        <w:rPr>
          <w:rFonts w:ascii="Times New Roman" w:hAnsi="Times New Roman" w:cs="Times New Roman"/>
        </w:rPr>
      </w:pPr>
      <w:r w:rsidRPr="002764C7">
        <w:rPr>
          <w:rFonts w:ascii="Times New Roman" w:hAnsi="Times New Roman" w:cs="Times New Roman"/>
        </w:rPr>
        <w:t>The Department should:</w:t>
      </w:r>
    </w:p>
    <w:p w14:paraId="5B699A57"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Ensure that there is fully informed, adequate and timely consultation with the public on all issues relating to the determination of long-term forest planning, protection of endangered and threatened species, the allocation of areas for harvesting and the application of harvesting techniques.</w:t>
      </w:r>
    </w:p>
    <w:p w14:paraId="7D52E973" w14:textId="49FCA1CE"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Develop and maintain strong consultative relationships with the public at large and with its immediate policy community, including woodlot owner groups, owners of woodlands, forest industry groups, producers of non-timber forest products, naturalist organizations, environmental groups, recreation groups</w:t>
      </w:r>
      <w:r w:rsidR="00E50BC3" w:rsidRPr="002764C7">
        <w:rPr>
          <w:rFonts w:ascii="Times New Roman" w:hAnsi="Times New Roman" w:cs="Times New Roman"/>
        </w:rPr>
        <w:t>/</w:t>
      </w:r>
      <w:r w:rsidRPr="002764C7">
        <w:rPr>
          <w:rFonts w:ascii="Times New Roman" w:hAnsi="Times New Roman" w:cs="Times New Roman"/>
        </w:rPr>
        <w:t xml:space="preserve"> authorities and tourist enterprises.</w:t>
      </w:r>
    </w:p>
    <w:p w14:paraId="70D2D104" w14:textId="77777777" w:rsidR="004576CB" w:rsidRPr="002764C7" w:rsidRDefault="004576CB" w:rsidP="004576CB">
      <w:pPr>
        <w:pStyle w:val="ListParagraph"/>
        <w:ind w:left="0"/>
        <w:rPr>
          <w:rFonts w:ascii="Times New Roman" w:hAnsi="Times New Roman" w:cs="Times New Roman"/>
        </w:rPr>
      </w:pPr>
    </w:p>
    <w:p w14:paraId="62A98A8D" w14:textId="3C90B949" w:rsidR="004576CB" w:rsidRPr="002764C7" w:rsidRDefault="004576CB" w:rsidP="004576CB">
      <w:pPr>
        <w:pStyle w:val="ListParagraph"/>
        <w:ind w:left="0"/>
        <w:rPr>
          <w:rFonts w:ascii="Times New Roman" w:hAnsi="Times New Roman" w:cs="Times New Roman"/>
        </w:rPr>
      </w:pPr>
      <w:r w:rsidRPr="002764C7">
        <w:rPr>
          <w:rFonts w:ascii="Times New Roman" w:hAnsi="Times New Roman" w:cs="Times New Roman"/>
        </w:rPr>
        <w:t xml:space="preserve">In order to separate the allocation of harvesting licenses to forest enterprises from decisions that have regard to the Forests Department’s responsibility for determining the </w:t>
      </w:r>
      <w:r w:rsidR="00797D34" w:rsidRPr="002764C7">
        <w:rPr>
          <w:rFonts w:ascii="Times New Roman" w:hAnsi="Times New Roman" w:cs="Times New Roman"/>
        </w:rPr>
        <w:t xml:space="preserve">harvest </w:t>
      </w:r>
      <w:r w:rsidRPr="002764C7">
        <w:rPr>
          <w:rFonts w:ascii="Times New Roman" w:hAnsi="Times New Roman" w:cs="Times New Roman"/>
        </w:rPr>
        <w:t xml:space="preserve">on Crown lands, a separate timber allocation body should be established. </w:t>
      </w:r>
    </w:p>
    <w:p w14:paraId="1D35260E" w14:textId="77777777" w:rsidR="004576CB" w:rsidRPr="002764C7" w:rsidRDefault="004576CB" w:rsidP="004576CB">
      <w:pPr>
        <w:pStyle w:val="ListParagraph"/>
        <w:ind w:left="0"/>
        <w:rPr>
          <w:rFonts w:ascii="Times New Roman" w:hAnsi="Times New Roman" w:cs="Times New Roman"/>
        </w:rPr>
      </w:pPr>
    </w:p>
    <w:p w14:paraId="1B01B0F8" w14:textId="77777777" w:rsidR="004576CB" w:rsidRPr="002764C7" w:rsidRDefault="004576CB" w:rsidP="004576CB">
      <w:pPr>
        <w:pStyle w:val="ListParagraph"/>
        <w:ind w:left="0"/>
        <w:rPr>
          <w:rFonts w:ascii="Times New Roman" w:hAnsi="Times New Roman" w:cs="Times New Roman"/>
        </w:rPr>
      </w:pPr>
      <w:r w:rsidRPr="002764C7">
        <w:rPr>
          <w:rFonts w:ascii="Times New Roman" w:hAnsi="Times New Roman" w:cs="Times New Roman"/>
        </w:rPr>
        <w:t xml:space="preserve">The </w:t>
      </w:r>
      <w:r w:rsidRPr="002764C7">
        <w:rPr>
          <w:rFonts w:ascii="Times New Roman" w:hAnsi="Times New Roman" w:cs="Times New Roman"/>
          <w:i/>
        </w:rPr>
        <w:t>Timber Allocation Act</w:t>
      </w:r>
      <w:r w:rsidRPr="002764C7">
        <w:rPr>
          <w:rFonts w:ascii="Times New Roman" w:hAnsi="Times New Roman" w:cs="Times New Roman"/>
        </w:rPr>
        <w:t xml:space="preserve"> should:</w:t>
      </w:r>
    </w:p>
    <w:p w14:paraId="2AEED151" w14:textId="77777777" w:rsidR="004576CB" w:rsidRPr="002764C7" w:rsidRDefault="004576CB" w:rsidP="004576CB">
      <w:pPr>
        <w:pStyle w:val="ListParagraph"/>
        <w:ind w:left="0"/>
        <w:rPr>
          <w:rFonts w:ascii="Times New Roman" w:hAnsi="Times New Roman" w:cs="Times New Roman"/>
        </w:rPr>
      </w:pPr>
    </w:p>
    <w:p w14:paraId="26E0E53F" w14:textId="77777777" w:rsidR="004576CB" w:rsidRPr="002764C7" w:rsidRDefault="004576CB" w:rsidP="004576CB">
      <w:pPr>
        <w:pStyle w:val="ListParagraph"/>
        <w:numPr>
          <w:ilvl w:val="0"/>
          <w:numId w:val="17"/>
        </w:numPr>
        <w:rPr>
          <w:rFonts w:ascii="Times New Roman" w:hAnsi="Times New Roman" w:cs="Times New Roman"/>
        </w:rPr>
      </w:pPr>
      <w:r w:rsidRPr="002764C7">
        <w:rPr>
          <w:rFonts w:ascii="Times New Roman" w:hAnsi="Times New Roman" w:cs="Times New Roman"/>
        </w:rPr>
        <w:t>Establish the Timber Allocation Commission.</w:t>
      </w:r>
    </w:p>
    <w:p w14:paraId="1CC76D0B" w14:textId="77777777" w:rsidR="004576CB" w:rsidRPr="002764C7" w:rsidRDefault="004576CB" w:rsidP="004576CB">
      <w:pPr>
        <w:pStyle w:val="ListParagraph"/>
        <w:numPr>
          <w:ilvl w:val="0"/>
          <w:numId w:val="17"/>
        </w:numPr>
        <w:rPr>
          <w:rFonts w:ascii="Times New Roman" w:hAnsi="Times New Roman" w:cs="Times New Roman"/>
        </w:rPr>
      </w:pPr>
      <w:r w:rsidRPr="002764C7">
        <w:rPr>
          <w:rFonts w:ascii="Times New Roman" w:hAnsi="Times New Roman" w:cs="Times New Roman"/>
        </w:rPr>
        <w:t>Set out the terms of appointment to the Commission, including</w:t>
      </w:r>
    </w:p>
    <w:p w14:paraId="29AEF997"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Ensuring that Commissioners are conversant with the scientific, business and forestry aspects of forest management, but do not have interests that conflict with their responsibilities on the Commission.</w:t>
      </w:r>
    </w:p>
    <w:p w14:paraId="38A9F158"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Procedures for making appointments to the Commission and for dismissing Commissioners.</w:t>
      </w:r>
    </w:p>
    <w:p w14:paraId="6A9C8E7D"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The duration of terms.</w:t>
      </w:r>
    </w:p>
    <w:p w14:paraId="1313433B" w14:textId="77777777" w:rsidR="004576CB" w:rsidRPr="002764C7" w:rsidRDefault="004576CB" w:rsidP="004576CB">
      <w:pPr>
        <w:pStyle w:val="ListParagraph"/>
        <w:numPr>
          <w:ilvl w:val="0"/>
          <w:numId w:val="19"/>
        </w:numPr>
        <w:rPr>
          <w:rFonts w:ascii="Times New Roman" w:hAnsi="Times New Roman" w:cs="Times New Roman"/>
        </w:rPr>
      </w:pPr>
      <w:r w:rsidRPr="002764C7">
        <w:rPr>
          <w:rFonts w:ascii="Times New Roman" w:hAnsi="Times New Roman" w:cs="Times New Roman"/>
        </w:rPr>
        <w:t>Require the Commission to:</w:t>
      </w:r>
    </w:p>
    <w:p w14:paraId="6506DE89"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Establish procedures for ensuring that the Crown receives fair market value for timber stumpage.</w:t>
      </w:r>
    </w:p>
    <w:p w14:paraId="53941F23" w14:textId="77777777" w:rsidR="004576CB" w:rsidRPr="002764C7" w:rsidRDefault="004576CB" w:rsidP="004576CB">
      <w:pPr>
        <w:pStyle w:val="ListParagraph"/>
        <w:numPr>
          <w:ilvl w:val="0"/>
          <w:numId w:val="18"/>
        </w:numPr>
        <w:rPr>
          <w:rFonts w:ascii="Times New Roman" w:hAnsi="Times New Roman" w:cs="Times New Roman"/>
        </w:rPr>
      </w:pPr>
      <w:r w:rsidRPr="002764C7">
        <w:rPr>
          <w:rFonts w:ascii="Times New Roman" w:hAnsi="Times New Roman" w:cs="Times New Roman"/>
        </w:rPr>
        <w:t>Ensure that timber from Crown land allocations cannot be harvested in such a way as to suppress, or otherwise constrain, the operations of a fair market in cutting, transporting or selling of timber from private lands.</w:t>
      </w:r>
    </w:p>
    <w:p w14:paraId="7E8029AF" w14:textId="5433E59B" w:rsidR="004576CB" w:rsidRPr="002764C7" w:rsidRDefault="004576CB" w:rsidP="00353CDC">
      <w:pPr>
        <w:spacing w:line="240" w:lineRule="auto"/>
        <w:rPr>
          <w:rFonts w:ascii="Times New Roman" w:hAnsi="Times New Roman" w:cs="Times New Roman"/>
          <w:b/>
          <w:sz w:val="28"/>
          <w:szCs w:val="28"/>
        </w:rPr>
      </w:pPr>
      <w:r w:rsidRPr="002764C7">
        <w:rPr>
          <w:rFonts w:ascii="Times New Roman" w:hAnsi="Times New Roman" w:cs="Times New Roman"/>
          <w:b/>
          <w:sz w:val="28"/>
          <w:szCs w:val="28"/>
        </w:rPr>
        <w:t xml:space="preserve">Recommendation </w:t>
      </w:r>
      <w:r w:rsidR="00977F1E" w:rsidRPr="002764C7">
        <w:rPr>
          <w:rFonts w:ascii="Times New Roman" w:hAnsi="Times New Roman" w:cs="Times New Roman"/>
          <w:b/>
          <w:sz w:val="28"/>
          <w:szCs w:val="28"/>
        </w:rPr>
        <w:t>3: Recognize that there are strong economic and scientific data that support a major change in policy on Crown Land.</w:t>
      </w:r>
    </w:p>
    <w:p w14:paraId="7D327D3C" w14:textId="0D5B5833" w:rsidR="0035765C" w:rsidRPr="002764C7" w:rsidRDefault="0035765C" w:rsidP="0035765C">
      <w:pPr>
        <w:spacing w:line="240" w:lineRule="auto"/>
        <w:rPr>
          <w:rFonts w:ascii="Times New Roman" w:hAnsi="Times New Roman" w:cs="Times New Roman"/>
        </w:rPr>
      </w:pPr>
      <w:r w:rsidRPr="002764C7">
        <w:rPr>
          <w:rFonts w:ascii="Times New Roman" w:hAnsi="Times New Roman" w:cs="Times New Roman"/>
        </w:rPr>
        <w:t>We recommend:</w:t>
      </w:r>
    </w:p>
    <w:p w14:paraId="14FB60A2" w14:textId="1720EA15" w:rsidR="0035765C" w:rsidRPr="002764C7" w:rsidRDefault="00E50BC3" w:rsidP="00312D56">
      <w:pPr>
        <w:pStyle w:val="ListParagraph"/>
        <w:numPr>
          <w:ilvl w:val="0"/>
          <w:numId w:val="19"/>
        </w:numPr>
        <w:spacing w:line="240" w:lineRule="auto"/>
        <w:rPr>
          <w:rFonts w:ascii="Times New Roman" w:hAnsi="Times New Roman" w:cs="Times New Roman"/>
        </w:rPr>
      </w:pPr>
      <w:r w:rsidRPr="002764C7">
        <w:rPr>
          <w:rFonts w:ascii="Times New Roman" w:hAnsi="Times New Roman" w:cs="Times New Roman"/>
        </w:rPr>
        <w:t>The Department</w:t>
      </w:r>
      <w:r w:rsidR="0035765C" w:rsidRPr="002764C7">
        <w:rPr>
          <w:rFonts w:ascii="Times New Roman" w:hAnsi="Times New Roman" w:cs="Times New Roman"/>
        </w:rPr>
        <w:t xml:space="preserve"> be required to establish designated research funds for enquiries into forest management and policy issues; to issue public tenders for designated projects and projects proposed by researchers and to publicize the awarding of project grants.</w:t>
      </w:r>
    </w:p>
    <w:p w14:paraId="36C673BC" w14:textId="77777777" w:rsidR="003200A1" w:rsidRPr="002764C7" w:rsidRDefault="0035765C" w:rsidP="00312D56">
      <w:pPr>
        <w:pStyle w:val="ListParagraph"/>
        <w:numPr>
          <w:ilvl w:val="0"/>
          <w:numId w:val="19"/>
        </w:numPr>
        <w:spacing w:line="240" w:lineRule="auto"/>
        <w:rPr>
          <w:rFonts w:ascii="Times New Roman" w:hAnsi="Times New Roman" w:cs="Times New Roman"/>
        </w:rPr>
      </w:pPr>
      <w:r w:rsidRPr="002764C7">
        <w:rPr>
          <w:rFonts w:ascii="Times New Roman" w:hAnsi="Times New Roman" w:cs="Times New Roman"/>
        </w:rPr>
        <w:t xml:space="preserve">The Biodiversity Science Advisory Committee, or another advisory board, selected in consultation with professional bodies in forestry and science and composed of external and in-house scientists, should </w:t>
      </w:r>
      <w:r w:rsidRPr="002764C7">
        <w:rPr>
          <w:rFonts w:ascii="Times New Roman" w:hAnsi="Times New Roman" w:cs="Times New Roman"/>
        </w:rPr>
        <w:lastRenderedPageBreak/>
        <w:t>review all applications for projects, including in-house applications and also review mandatory progress reports.</w:t>
      </w:r>
    </w:p>
    <w:p w14:paraId="35D63119" w14:textId="7652D11B" w:rsidR="0035765C" w:rsidRPr="002764C7" w:rsidRDefault="0035765C" w:rsidP="00312D56">
      <w:pPr>
        <w:pStyle w:val="ListParagraph"/>
        <w:numPr>
          <w:ilvl w:val="0"/>
          <w:numId w:val="19"/>
        </w:numPr>
        <w:spacing w:line="240" w:lineRule="auto"/>
        <w:rPr>
          <w:rFonts w:ascii="Times New Roman" w:hAnsi="Times New Roman" w:cs="Times New Roman"/>
        </w:rPr>
      </w:pPr>
      <w:r w:rsidRPr="002764C7">
        <w:rPr>
          <w:rFonts w:ascii="Times New Roman" w:hAnsi="Times New Roman" w:cs="Times New Roman"/>
        </w:rPr>
        <w:t>Forest management guides should be reviewed by the advisory board. High priority should be given to reviewing existing guides and revising them to reflect current science in biology and forest management.</w:t>
      </w:r>
    </w:p>
    <w:p w14:paraId="25E802E9" w14:textId="4DA45ED0" w:rsidR="0035765C" w:rsidRPr="002764C7" w:rsidRDefault="0035765C" w:rsidP="00312D56">
      <w:pPr>
        <w:pStyle w:val="ListParagraph"/>
        <w:numPr>
          <w:ilvl w:val="0"/>
          <w:numId w:val="19"/>
        </w:numPr>
        <w:spacing w:line="240" w:lineRule="auto"/>
        <w:rPr>
          <w:rFonts w:ascii="Times New Roman" w:hAnsi="Times New Roman" w:cs="Times New Roman"/>
        </w:rPr>
      </w:pPr>
      <w:r w:rsidRPr="002764C7">
        <w:rPr>
          <w:rFonts w:ascii="Times New Roman" w:hAnsi="Times New Roman" w:cs="Times New Roman"/>
        </w:rPr>
        <w:t xml:space="preserve">Research reports should be reviewed by the advisory board and submitted to peer-reviewed journals. </w:t>
      </w:r>
    </w:p>
    <w:p w14:paraId="0EB3BB0E" w14:textId="077C05FA" w:rsidR="00F70514" w:rsidRPr="002764C7" w:rsidRDefault="0035765C" w:rsidP="00312D56">
      <w:pPr>
        <w:pStyle w:val="ListParagraph"/>
        <w:numPr>
          <w:ilvl w:val="0"/>
          <w:numId w:val="19"/>
        </w:numPr>
        <w:spacing w:line="240" w:lineRule="auto"/>
        <w:rPr>
          <w:rFonts w:ascii="Times New Roman" w:hAnsi="Times New Roman" w:cs="Times New Roman"/>
        </w:rPr>
      </w:pPr>
      <w:r w:rsidRPr="002764C7">
        <w:rPr>
          <w:rFonts w:ascii="Times New Roman" w:hAnsi="Times New Roman" w:cs="Times New Roman"/>
        </w:rPr>
        <w:t xml:space="preserve">All </w:t>
      </w:r>
      <w:r w:rsidR="00AB69E1" w:rsidRPr="002764C7">
        <w:rPr>
          <w:rFonts w:ascii="Times New Roman" w:hAnsi="Times New Roman" w:cs="Times New Roman"/>
        </w:rPr>
        <w:t xml:space="preserve">research </w:t>
      </w:r>
      <w:r w:rsidRPr="002764C7">
        <w:rPr>
          <w:rFonts w:ascii="Times New Roman" w:hAnsi="Times New Roman" w:cs="Times New Roman"/>
        </w:rPr>
        <w:t>reports should be available to the public</w:t>
      </w:r>
      <w:r w:rsidR="00AB69E1" w:rsidRPr="002764C7">
        <w:rPr>
          <w:rFonts w:ascii="Times New Roman" w:hAnsi="Times New Roman" w:cs="Times New Roman"/>
        </w:rPr>
        <w:t xml:space="preserve"> on the departmental website</w:t>
      </w:r>
      <w:r w:rsidRPr="002764C7">
        <w:rPr>
          <w:rFonts w:ascii="Times New Roman" w:hAnsi="Times New Roman" w:cs="Times New Roman"/>
        </w:rPr>
        <w:t>.</w:t>
      </w:r>
    </w:p>
    <w:p w14:paraId="2B74E267" w14:textId="64C0E2D2" w:rsidR="00F70514" w:rsidRPr="002764C7" w:rsidRDefault="0035765C" w:rsidP="00312D56">
      <w:pPr>
        <w:pStyle w:val="ListParagraph"/>
        <w:numPr>
          <w:ilvl w:val="0"/>
          <w:numId w:val="19"/>
        </w:numPr>
        <w:spacing w:line="240" w:lineRule="auto"/>
        <w:rPr>
          <w:rFonts w:ascii="Times New Roman" w:hAnsi="Times New Roman" w:cs="Times New Roman"/>
        </w:rPr>
      </w:pPr>
      <w:r w:rsidRPr="002764C7">
        <w:rPr>
          <w:rFonts w:ascii="Times New Roman" w:hAnsi="Times New Roman" w:cs="Times New Roman"/>
        </w:rPr>
        <w:t xml:space="preserve">Similarly forest data should be available to the public, on the </w:t>
      </w:r>
      <w:r w:rsidR="00E50BC3" w:rsidRPr="002764C7">
        <w:rPr>
          <w:rFonts w:ascii="Times New Roman" w:hAnsi="Times New Roman" w:cs="Times New Roman"/>
        </w:rPr>
        <w:t xml:space="preserve">department </w:t>
      </w:r>
      <w:r w:rsidRPr="002764C7">
        <w:rPr>
          <w:rFonts w:ascii="Times New Roman" w:hAnsi="Times New Roman" w:cs="Times New Roman"/>
        </w:rPr>
        <w:t>website, in accessible forms.</w:t>
      </w:r>
    </w:p>
    <w:p w14:paraId="6FA65D47" w14:textId="317D1ED0" w:rsidR="00F70514" w:rsidRPr="002764C7" w:rsidRDefault="0035765C" w:rsidP="00312D56">
      <w:pPr>
        <w:pStyle w:val="ListParagraph"/>
        <w:numPr>
          <w:ilvl w:val="0"/>
          <w:numId w:val="19"/>
        </w:numPr>
        <w:spacing w:line="240" w:lineRule="auto"/>
        <w:rPr>
          <w:rFonts w:ascii="Times New Roman" w:hAnsi="Times New Roman" w:cs="Times New Roman"/>
        </w:rPr>
      </w:pPr>
      <w:r w:rsidRPr="002764C7">
        <w:rPr>
          <w:rFonts w:ascii="Times New Roman" w:hAnsi="Times New Roman" w:cs="Times New Roman"/>
        </w:rPr>
        <w:t>To facilitate the incorporation of up-to-date forest science into management plans,</w:t>
      </w:r>
      <w:r w:rsidR="00BC5A82" w:rsidRPr="002764C7">
        <w:rPr>
          <w:rFonts w:ascii="Times New Roman" w:hAnsi="Times New Roman" w:cs="Times New Roman"/>
        </w:rPr>
        <w:t xml:space="preserve"> </w:t>
      </w:r>
      <w:r w:rsidR="00E50BC3" w:rsidRPr="002764C7">
        <w:rPr>
          <w:rFonts w:ascii="Times New Roman" w:hAnsi="Times New Roman" w:cs="Times New Roman"/>
        </w:rPr>
        <w:t>the Department</w:t>
      </w:r>
      <w:r w:rsidRPr="002764C7">
        <w:rPr>
          <w:rFonts w:ascii="Times New Roman" w:hAnsi="Times New Roman" w:cs="Times New Roman"/>
        </w:rPr>
        <w:t xml:space="preserve"> should ensure that all research reports are available for circulation across the department and should be formally presented to </w:t>
      </w:r>
      <w:r w:rsidR="00E50BC3" w:rsidRPr="002764C7">
        <w:rPr>
          <w:rFonts w:ascii="Times New Roman" w:hAnsi="Times New Roman" w:cs="Times New Roman"/>
        </w:rPr>
        <w:t xml:space="preserve">departmental </w:t>
      </w:r>
      <w:r w:rsidRPr="002764C7">
        <w:rPr>
          <w:rFonts w:ascii="Times New Roman" w:hAnsi="Times New Roman" w:cs="Times New Roman"/>
        </w:rPr>
        <w:t xml:space="preserve">personnel and the public on a regular basis. </w:t>
      </w:r>
    </w:p>
    <w:p w14:paraId="6B868B2F" w14:textId="3BFE0F01" w:rsidR="0035765C" w:rsidRPr="002764C7" w:rsidRDefault="0035765C" w:rsidP="00312D56">
      <w:pPr>
        <w:pStyle w:val="ListParagraph"/>
        <w:numPr>
          <w:ilvl w:val="0"/>
          <w:numId w:val="19"/>
        </w:numPr>
        <w:spacing w:line="240" w:lineRule="auto"/>
        <w:rPr>
          <w:rFonts w:ascii="Times New Roman" w:hAnsi="Times New Roman" w:cs="Times New Roman"/>
        </w:rPr>
      </w:pPr>
      <w:r w:rsidRPr="002764C7">
        <w:rPr>
          <w:rFonts w:ascii="Times New Roman" w:hAnsi="Times New Roman" w:cs="Times New Roman"/>
        </w:rPr>
        <w:t xml:space="preserve">Economic data and </w:t>
      </w:r>
      <w:r w:rsidR="00AB69E1" w:rsidRPr="002764C7">
        <w:rPr>
          <w:rFonts w:ascii="Times New Roman" w:hAnsi="Times New Roman" w:cs="Times New Roman"/>
        </w:rPr>
        <w:t xml:space="preserve">departmental economic </w:t>
      </w:r>
      <w:r w:rsidRPr="002764C7">
        <w:rPr>
          <w:rFonts w:ascii="Times New Roman" w:hAnsi="Times New Roman" w:cs="Times New Roman"/>
        </w:rPr>
        <w:t>research should be treated in similar fashion</w:t>
      </w:r>
      <w:r w:rsidR="00312D56" w:rsidRPr="002764C7">
        <w:rPr>
          <w:rFonts w:ascii="Times New Roman" w:hAnsi="Times New Roman" w:cs="Times New Roman"/>
        </w:rPr>
        <w:t>.</w:t>
      </w:r>
    </w:p>
    <w:p w14:paraId="1F119911" w14:textId="77777777" w:rsidR="00312D56" w:rsidRPr="002764C7" w:rsidRDefault="00312D56" w:rsidP="00312D56">
      <w:pPr>
        <w:pStyle w:val="ListParagraph"/>
        <w:spacing w:line="240" w:lineRule="auto"/>
        <w:rPr>
          <w:rFonts w:ascii="Times New Roman" w:hAnsi="Times New Roman" w:cs="Times New Roman"/>
        </w:rPr>
      </w:pPr>
    </w:p>
    <w:p w14:paraId="15CC1A49" w14:textId="352E7356" w:rsidR="004576CB" w:rsidRPr="002764C7" w:rsidRDefault="00F70514" w:rsidP="00353CDC">
      <w:pPr>
        <w:spacing w:line="240" w:lineRule="auto"/>
        <w:rPr>
          <w:rFonts w:ascii="Times New Roman" w:hAnsi="Times New Roman" w:cs="Times New Roman"/>
          <w:b/>
          <w:sz w:val="28"/>
          <w:szCs w:val="28"/>
        </w:rPr>
      </w:pPr>
      <w:r w:rsidRPr="002764C7">
        <w:rPr>
          <w:rFonts w:ascii="Times New Roman" w:hAnsi="Times New Roman" w:cs="Times New Roman"/>
          <w:b/>
          <w:sz w:val="28"/>
          <w:szCs w:val="28"/>
        </w:rPr>
        <w:t>Recommendation 4: End policies that exploit resources on Crown Land.</w:t>
      </w:r>
    </w:p>
    <w:p w14:paraId="1CAEA748" w14:textId="77777777" w:rsidR="001651CE" w:rsidRPr="002764C7" w:rsidRDefault="001651CE" w:rsidP="001651CE">
      <w:pPr>
        <w:pStyle w:val="ListParagraph"/>
        <w:numPr>
          <w:ilvl w:val="0"/>
          <w:numId w:val="21"/>
        </w:numPr>
        <w:rPr>
          <w:rFonts w:ascii="Times New Roman" w:hAnsi="Times New Roman" w:cs="Times New Roman"/>
          <w:color w:val="000000" w:themeColor="text1"/>
        </w:rPr>
      </w:pPr>
      <w:r w:rsidRPr="002764C7">
        <w:rPr>
          <w:rFonts w:ascii="Times New Roman" w:hAnsi="Times New Roman" w:cs="Times New Roman"/>
        </w:rPr>
        <w:t>A reduction in forest harvesting throughout NS is essential in the near-term for restoring healthy and diverse forests.</w:t>
      </w:r>
      <w:r w:rsidRPr="002764C7">
        <w:rPr>
          <w:rFonts w:ascii="Times New Roman" w:hAnsi="Times New Roman" w:cs="Times New Roman"/>
          <w:color w:val="000000" w:themeColor="text1"/>
        </w:rPr>
        <w:t xml:space="preserve"> </w:t>
      </w:r>
    </w:p>
    <w:p w14:paraId="73542B7A" w14:textId="77777777" w:rsidR="001651CE" w:rsidRPr="002764C7" w:rsidRDefault="001651CE" w:rsidP="001651CE">
      <w:pPr>
        <w:pStyle w:val="ListParagraph"/>
        <w:numPr>
          <w:ilvl w:val="0"/>
          <w:numId w:val="21"/>
        </w:numPr>
        <w:rPr>
          <w:rFonts w:ascii="Times New Roman" w:hAnsi="Times New Roman" w:cs="Times New Roman"/>
          <w:color w:val="000000" w:themeColor="text1"/>
        </w:rPr>
      </w:pPr>
      <w:r w:rsidRPr="002764C7">
        <w:rPr>
          <w:rFonts w:ascii="Times New Roman" w:hAnsi="Times New Roman" w:cs="Times New Roman"/>
          <w:color w:val="000000" w:themeColor="text1"/>
        </w:rPr>
        <w:t>To restore public confidence, r</w:t>
      </w:r>
      <w:r w:rsidRPr="002764C7">
        <w:rPr>
          <w:rFonts w:ascii="Times New Roman" w:hAnsi="Times New Roman" w:cs="Times New Roman"/>
        </w:rPr>
        <w:t>evise the definition for ‘clearcutting’ to be scientifically valid.</w:t>
      </w:r>
      <w:r w:rsidRPr="002764C7">
        <w:rPr>
          <w:rFonts w:ascii="Times New Roman" w:hAnsi="Times New Roman" w:cs="Times New Roman"/>
          <w:color w:val="000000" w:themeColor="text1"/>
        </w:rPr>
        <w:t xml:space="preserve"> Ban clearcutting on Crown lands and in watersheds that are being severely impacted by acid rain.</w:t>
      </w:r>
    </w:p>
    <w:p w14:paraId="087A51A3" w14:textId="1F4F6DBD" w:rsidR="001651CE" w:rsidRPr="002764C7" w:rsidRDefault="001651CE" w:rsidP="001651CE">
      <w:pPr>
        <w:pStyle w:val="ListParagraph"/>
        <w:numPr>
          <w:ilvl w:val="0"/>
          <w:numId w:val="21"/>
        </w:numPr>
        <w:rPr>
          <w:rFonts w:ascii="Times New Roman" w:hAnsi="Times New Roman" w:cs="Times New Roman"/>
        </w:rPr>
      </w:pPr>
      <w:r w:rsidRPr="002764C7">
        <w:rPr>
          <w:rFonts w:ascii="Times New Roman" w:hAnsi="Times New Roman" w:cs="Times New Roman"/>
        </w:rPr>
        <w:t>Encourage partial harvest techniques through economic incentives that provide protection (</w:t>
      </w:r>
      <w:r w:rsidRPr="002764C7">
        <w:rPr>
          <w:rFonts w:ascii="Times New Roman" w:hAnsi="Times New Roman" w:cs="Times New Roman"/>
          <w:i/>
        </w:rPr>
        <w:t>e.g.,</w:t>
      </w:r>
      <w:r w:rsidRPr="002764C7">
        <w:rPr>
          <w:rFonts w:ascii="Times New Roman" w:hAnsi="Times New Roman" w:cs="Times New Roman"/>
        </w:rPr>
        <w:t xml:space="preserve"> shading) to forest soils to retain nutrients. Partial harvests</w:t>
      </w:r>
      <w:r w:rsidR="00D135DA" w:rsidRPr="002764C7">
        <w:rPr>
          <w:rFonts w:ascii="Times New Roman" w:hAnsi="Times New Roman" w:cs="Times New Roman"/>
        </w:rPr>
        <w:t xml:space="preserve"> (maintaining closed canopy)</w:t>
      </w:r>
      <w:r w:rsidRPr="002764C7">
        <w:rPr>
          <w:rFonts w:ascii="Times New Roman" w:hAnsi="Times New Roman" w:cs="Times New Roman"/>
        </w:rPr>
        <w:t xml:space="preserve"> must become the norm in the Acadian forest to ensure more high quality, late successional (shade tolerant) trees are grown that will support a diversified forest economy including a stronger saw log economy.</w:t>
      </w:r>
    </w:p>
    <w:p w14:paraId="622CE288" w14:textId="4A1064D2" w:rsidR="003200A1" w:rsidRPr="002764C7" w:rsidRDefault="003200A1" w:rsidP="001651CE">
      <w:pPr>
        <w:pStyle w:val="ListParagraph"/>
        <w:numPr>
          <w:ilvl w:val="0"/>
          <w:numId w:val="21"/>
        </w:numPr>
        <w:rPr>
          <w:rFonts w:ascii="Times New Roman" w:hAnsi="Times New Roman" w:cs="Times New Roman"/>
        </w:rPr>
      </w:pPr>
      <w:r w:rsidRPr="002764C7">
        <w:rPr>
          <w:rFonts w:ascii="Times New Roman" w:hAnsi="Times New Roman" w:cs="Times New Roman"/>
        </w:rPr>
        <w:t>Landscape issues should have priority in allocation decisions.</w:t>
      </w:r>
    </w:p>
    <w:p w14:paraId="35A08FE7" w14:textId="4B231944" w:rsidR="003200A1" w:rsidRPr="002764C7" w:rsidRDefault="003200A1" w:rsidP="003200A1">
      <w:pPr>
        <w:pStyle w:val="ListParagraph"/>
        <w:numPr>
          <w:ilvl w:val="0"/>
          <w:numId w:val="21"/>
        </w:numPr>
        <w:rPr>
          <w:rFonts w:ascii="Times New Roman" w:hAnsi="Times New Roman" w:cs="Times New Roman"/>
        </w:rPr>
      </w:pPr>
      <w:r w:rsidRPr="002764C7">
        <w:rPr>
          <w:rFonts w:ascii="Times New Roman" w:hAnsi="Times New Roman" w:cs="Times New Roman"/>
        </w:rPr>
        <w:t xml:space="preserve">Expand the Community Forest Model across a </w:t>
      </w:r>
      <w:r w:rsidR="00BE2FC6">
        <w:rPr>
          <w:rFonts w:ascii="Times New Roman" w:hAnsi="Times New Roman" w:cs="Times New Roman"/>
        </w:rPr>
        <w:t>much</w:t>
      </w:r>
      <w:r w:rsidR="00BE2FC6" w:rsidRPr="002764C7">
        <w:rPr>
          <w:rFonts w:ascii="Times New Roman" w:hAnsi="Times New Roman" w:cs="Times New Roman"/>
        </w:rPr>
        <w:t xml:space="preserve"> </w:t>
      </w:r>
      <w:r w:rsidRPr="002764C7">
        <w:rPr>
          <w:rFonts w:ascii="Times New Roman" w:hAnsi="Times New Roman" w:cs="Times New Roman"/>
        </w:rPr>
        <w:t>greater portion of the Crown lands. This is one of the very best ways to put our public lands back into the hands of a knowledgeable public in a way that benefits communities and local businesses rather than a few mills.</w:t>
      </w:r>
    </w:p>
    <w:p w14:paraId="70FA0CA8" w14:textId="77777777" w:rsidR="00022EC8" w:rsidRPr="002764C7" w:rsidRDefault="00022EC8" w:rsidP="003200A1">
      <w:pPr>
        <w:pStyle w:val="ListParagraph"/>
        <w:rPr>
          <w:rFonts w:ascii="Times New Roman" w:hAnsi="Times New Roman" w:cs="Times New Roman"/>
        </w:rPr>
      </w:pPr>
    </w:p>
    <w:p w14:paraId="40DA69CE" w14:textId="11CDDE27" w:rsidR="00117BF8" w:rsidRPr="002764C7" w:rsidRDefault="001651CE" w:rsidP="00C305A9">
      <w:pPr>
        <w:pStyle w:val="ListParagraph"/>
        <w:ind w:left="0"/>
        <w:rPr>
          <w:rFonts w:ascii="Times New Roman" w:hAnsi="Times New Roman" w:cs="Times New Roman"/>
        </w:rPr>
      </w:pPr>
      <w:r w:rsidRPr="002764C7">
        <w:rPr>
          <w:rFonts w:ascii="Times New Roman" w:hAnsi="Times New Roman" w:cs="Times New Roman"/>
          <w:b/>
          <w:sz w:val="28"/>
          <w:szCs w:val="28"/>
        </w:rPr>
        <w:t>Recommendation 5: Introduce a strategy that will accord all Nova Scotians the economic benefits of carbon off-sets on Crown Land.</w:t>
      </w:r>
    </w:p>
    <w:p w14:paraId="7790FC14" w14:textId="77777777" w:rsidR="00117BF8" w:rsidRPr="002764C7" w:rsidRDefault="00117BF8" w:rsidP="00C305A9">
      <w:pPr>
        <w:pStyle w:val="ListParagraph"/>
        <w:rPr>
          <w:rFonts w:ascii="Times New Roman" w:hAnsi="Times New Roman" w:cs="Times New Roman"/>
        </w:rPr>
      </w:pPr>
    </w:p>
    <w:p w14:paraId="5E39C5EA" w14:textId="1619D1C4" w:rsidR="001651CE" w:rsidRPr="002764C7" w:rsidRDefault="001651CE" w:rsidP="001651CE">
      <w:pPr>
        <w:pStyle w:val="ListParagraph"/>
        <w:numPr>
          <w:ilvl w:val="0"/>
          <w:numId w:val="21"/>
        </w:numPr>
        <w:rPr>
          <w:rFonts w:ascii="Times New Roman" w:hAnsi="Times New Roman" w:cs="Times New Roman"/>
        </w:rPr>
      </w:pPr>
      <w:r w:rsidRPr="002764C7">
        <w:rPr>
          <w:rFonts w:ascii="Times New Roman" w:hAnsi="Times New Roman" w:cs="Times New Roman"/>
        </w:rPr>
        <w:t>We must recognize that forest biomass electricity is an inefficient, non-green energy source and we must eliminate primary forest biomass from the list of renewable electricity sources. It follows that we must decommission existing biomass electricity plants.</w:t>
      </w:r>
    </w:p>
    <w:p w14:paraId="696A7E8B" w14:textId="77777777" w:rsidR="001651CE" w:rsidRPr="002764C7" w:rsidRDefault="001651CE" w:rsidP="001651CE">
      <w:pPr>
        <w:pStyle w:val="ListParagraph"/>
        <w:numPr>
          <w:ilvl w:val="0"/>
          <w:numId w:val="21"/>
        </w:numPr>
        <w:rPr>
          <w:rFonts w:ascii="Times New Roman" w:hAnsi="Times New Roman" w:cs="Times New Roman"/>
        </w:rPr>
      </w:pPr>
      <w:r w:rsidRPr="002764C7">
        <w:rPr>
          <w:rFonts w:ascii="Times New Roman" w:hAnsi="Times New Roman" w:cs="Times New Roman"/>
        </w:rPr>
        <w:t>We should use forest biomass only as localized energy sources for ‘space heating’ rather than for electricity. (</w:t>
      </w:r>
      <w:r w:rsidRPr="002764C7">
        <w:rPr>
          <w:rFonts w:ascii="Times New Roman" w:hAnsi="Times New Roman" w:cs="Times New Roman"/>
          <w:i/>
        </w:rPr>
        <w:t>Biomass provides 3-4 times more energy </w:t>
      </w:r>
      <w:r w:rsidRPr="002764C7">
        <w:rPr>
          <w:rFonts w:ascii="Times New Roman" w:hAnsi="Times New Roman" w:cs="Times New Roman"/>
          <w:i/>
          <w:iCs/>
        </w:rPr>
        <w:t>as heat</w:t>
      </w:r>
      <w:r w:rsidRPr="002764C7">
        <w:rPr>
          <w:rFonts w:ascii="Times New Roman" w:hAnsi="Times New Roman" w:cs="Times New Roman"/>
          <w:i/>
        </w:rPr>
        <w:t> than it does </w:t>
      </w:r>
      <w:r w:rsidRPr="002764C7">
        <w:rPr>
          <w:rFonts w:ascii="Times New Roman" w:hAnsi="Times New Roman" w:cs="Times New Roman"/>
          <w:i/>
          <w:iCs/>
        </w:rPr>
        <w:t>as electricity.</w:t>
      </w:r>
      <w:r w:rsidRPr="002764C7">
        <w:rPr>
          <w:rFonts w:ascii="Times New Roman" w:hAnsi="Times New Roman" w:cs="Times New Roman"/>
          <w:iCs/>
        </w:rPr>
        <w:t>) and we should s</w:t>
      </w:r>
      <w:r w:rsidRPr="002764C7">
        <w:rPr>
          <w:rFonts w:ascii="Times New Roman" w:hAnsi="Times New Roman" w:cs="Times New Roman"/>
        </w:rPr>
        <w:t>upport community co-operative energy groups that obtain/store surplus electricity from solar, wind, tidal, or hydro sources.</w:t>
      </w:r>
    </w:p>
    <w:p w14:paraId="358580D9" w14:textId="77777777" w:rsidR="001651CE" w:rsidRPr="002764C7" w:rsidRDefault="001651CE" w:rsidP="001651CE">
      <w:pPr>
        <w:pStyle w:val="ListParagraph"/>
        <w:numPr>
          <w:ilvl w:val="0"/>
          <w:numId w:val="21"/>
        </w:numPr>
        <w:rPr>
          <w:rFonts w:ascii="Times New Roman" w:hAnsi="Times New Roman" w:cs="Times New Roman"/>
        </w:rPr>
      </w:pPr>
      <w:r w:rsidRPr="002764C7">
        <w:rPr>
          <w:rFonts w:ascii="Times New Roman" w:hAnsi="Times New Roman" w:cs="Times New Roman"/>
        </w:rPr>
        <w:t>Legislation should ensure that ‘full-tree’ harvesting does not take place under any circumstances.  Only removal of stem wood is acceptable.  Regulations should prohibit buyers from purchasing biomass containing branches, foliage and tops.</w:t>
      </w:r>
    </w:p>
    <w:p w14:paraId="5DACE351" w14:textId="77777777" w:rsidR="001651CE" w:rsidRPr="002764C7" w:rsidRDefault="001651CE" w:rsidP="001651CE">
      <w:pPr>
        <w:pStyle w:val="ListParagraph"/>
        <w:numPr>
          <w:ilvl w:val="0"/>
          <w:numId w:val="21"/>
        </w:numPr>
        <w:rPr>
          <w:rFonts w:ascii="Times New Roman" w:hAnsi="Times New Roman" w:cs="Times New Roman"/>
        </w:rPr>
      </w:pPr>
      <w:r w:rsidRPr="002764C7">
        <w:rPr>
          <w:rFonts w:ascii="Times New Roman" w:hAnsi="Times New Roman" w:cs="Times New Roman"/>
        </w:rPr>
        <w:t>The export of wood pellets should be banned.</w:t>
      </w:r>
    </w:p>
    <w:p w14:paraId="2BAAE4EB" w14:textId="1C926245" w:rsidR="005E45EE" w:rsidRPr="002764C7" w:rsidRDefault="005E45EE" w:rsidP="001651CE">
      <w:pPr>
        <w:pStyle w:val="ListParagraph"/>
        <w:numPr>
          <w:ilvl w:val="0"/>
          <w:numId w:val="21"/>
        </w:numPr>
        <w:rPr>
          <w:rFonts w:ascii="Times New Roman" w:hAnsi="Times New Roman" w:cs="Times New Roman"/>
        </w:rPr>
      </w:pPr>
      <w:r w:rsidRPr="002764C7">
        <w:rPr>
          <w:rFonts w:ascii="Times New Roman" w:hAnsi="Times New Roman" w:cs="Times New Roman"/>
        </w:rPr>
        <w:t>A system of carbon off-sets should be introduced, enabling the Crown and woodlot owners to benefit from retaining standing timber</w:t>
      </w:r>
      <w:r w:rsidR="00AB69E1" w:rsidRPr="002764C7">
        <w:rPr>
          <w:rFonts w:ascii="Times New Roman" w:hAnsi="Times New Roman" w:cs="Times New Roman"/>
        </w:rPr>
        <w:t>.</w:t>
      </w:r>
    </w:p>
    <w:p w14:paraId="58FE76B9" w14:textId="77777777" w:rsidR="00C870B8" w:rsidRPr="002764C7" w:rsidRDefault="00C870B8" w:rsidP="00117BF8">
      <w:pPr>
        <w:pStyle w:val="ListParagraph"/>
        <w:rPr>
          <w:rFonts w:ascii="Times New Roman" w:hAnsi="Times New Roman" w:cs="Times New Roman"/>
        </w:rPr>
      </w:pPr>
    </w:p>
    <w:p w14:paraId="4531BDEE" w14:textId="77777777" w:rsidR="00D135DA" w:rsidRPr="002764C7" w:rsidRDefault="00D135DA" w:rsidP="00117BF8">
      <w:pPr>
        <w:pStyle w:val="ListParagraph"/>
        <w:rPr>
          <w:rFonts w:ascii="Times New Roman" w:hAnsi="Times New Roman" w:cs="Times New Roman"/>
        </w:rPr>
      </w:pPr>
    </w:p>
    <w:p w14:paraId="7421EABF" w14:textId="48F36396" w:rsidR="001651CE" w:rsidRPr="002764C7" w:rsidRDefault="00C870B8" w:rsidP="00353CDC">
      <w:pPr>
        <w:spacing w:line="240" w:lineRule="auto"/>
        <w:rPr>
          <w:rFonts w:ascii="Times New Roman" w:hAnsi="Times New Roman" w:cs="Times New Roman"/>
        </w:rPr>
      </w:pPr>
      <w:r w:rsidRPr="002764C7">
        <w:rPr>
          <w:rFonts w:ascii="Times New Roman" w:hAnsi="Times New Roman" w:cs="Times New Roman"/>
          <w:b/>
          <w:sz w:val="28"/>
          <w:szCs w:val="28"/>
        </w:rPr>
        <w:t>Recommendation 6. Introduce policies that reward stewardship and conservation.</w:t>
      </w:r>
    </w:p>
    <w:p w14:paraId="1303C720" w14:textId="77777777" w:rsidR="00C125D3" w:rsidRPr="002764C7" w:rsidRDefault="00C125D3" w:rsidP="00117BF8">
      <w:pPr>
        <w:pStyle w:val="ListParagraph"/>
        <w:numPr>
          <w:ilvl w:val="0"/>
          <w:numId w:val="22"/>
        </w:numPr>
        <w:spacing w:line="240" w:lineRule="auto"/>
        <w:rPr>
          <w:rFonts w:ascii="Times New Roman" w:hAnsi="Times New Roman" w:cs="Times New Roman"/>
        </w:rPr>
      </w:pPr>
      <w:r w:rsidRPr="002764C7">
        <w:rPr>
          <w:rFonts w:ascii="Times New Roman" w:hAnsi="Times New Roman" w:cs="Times New Roman"/>
        </w:rPr>
        <w:t xml:space="preserve">Prohibit clearcutting on Crown land </w:t>
      </w:r>
    </w:p>
    <w:p w14:paraId="2B588160" w14:textId="77777777" w:rsidR="00C125D3" w:rsidRPr="002764C7" w:rsidRDefault="00C125D3" w:rsidP="00117BF8">
      <w:pPr>
        <w:pStyle w:val="ListParagraph"/>
        <w:numPr>
          <w:ilvl w:val="0"/>
          <w:numId w:val="22"/>
        </w:numPr>
        <w:spacing w:line="240" w:lineRule="auto"/>
        <w:rPr>
          <w:rFonts w:ascii="Times New Roman" w:hAnsi="Times New Roman" w:cs="Times New Roman"/>
        </w:rPr>
      </w:pPr>
      <w:r w:rsidRPr="002764C7">
        <w:rPr>
          <w:rFonts w:ascii="Times New Roman" w:hAnsi="Times New Roman" w:cs="Times New Roman"/>
        </w:rPr>
        <w:t>Enhance education programs, perhaps including short-term bursaries, to assist forest workers to migrate to selection management.</w:t>
      </w:r>
    </w:p>
    <w:p w14:paraId="20042AB1" w14:textId="77777777" w:rsidR="00C125D3" w:rsidRPr="002764C7" w:rsidRDefault="00C125D3" w:rsidP="00117BF8">
      <w:pPr>
        <w:pStyle w:val="ListParagraph"/>
        <w:numPr>
          <w:ilvl w:val="0"/>
          <w:numId w:val="22"/>
        </w:numPr>
        <w:spacing w:line="240" w:lineRule="auto"/>
        <w:rPr>
          <w:rFonts w:ascii="Times New Roman" w:hAnsi="Times New Roman" w:cs="Times New Roman"/>
        </w:rPr>
      </w:pPr>
      <w:r w:rsidRPr="002764C7">
        <w:rPr>
          <w:rFonts w:ascii="Times New Roman" w:hAnsi="Times New Roman" w:cs="Times New Roman"/>
        </w:rPr>
        <w:t>Use tax incentives to encourage contractors to downscale their equipment</w:t>
      </w:r>
    </w:p>
    <w:p w14:paraId="6B53A5D7" w14:textId="77777777" w:rsidR="00C125D3" w:rsidRPr="002764C7" w:rsidRDefault="00C125D3" w:rsidP="00117BF8">
      <w:pPr>
        <w:pStyle w:val="ListParagraph"/>
        <w:numPr>
          <w:ilvl w:val="0"/>
          <w:numId w:val="22"/>
        </w:numPr>
        <w:spacing w:line="240" w:lineRule="auto"/>
        <w:rPr>
          <w:rFonts w:ascii="Times New Roman" w:hAnsi="Times New Roman" w:cs="Times New Roman"/>
        </w:rPr>
      </w:pPr>
      <w:r w:rsidRPr="002764C7">
        <w:rPr>
          <w:rFonts w:ascii="Times New Roman" w:hAnsi="Times New Roman" w:cs="Times New Roman"/>
        </w:rPr>
        <w:t xml:space="preserve">Require the mills to establish an equipment loan fund </w:t>
      </w:r>
    </w:p>
    <w:p w14:paraId="184215C1" w14:textId="2AEBA83D" w:rsidR="00C125D3" w:rsidRPr="002764C7" w:rsidRDefault="00C125D3" w:rsidP="00117BF8">
      <w:pPr>
        <w:pStyle w:val="ListParagraph"/>
        <w:numPr>
          <w:ilvl w:val="0"/>
          <w:numId w:val="22"/>
        </w:numPr>
        <w:spacing w:line="240" w:lineRule="auto"/>
        <w:rPr>
          <w:rFonts w:ascii="Times New Roman" w:hAnsi="Times New Roman" w:cs="Times New Roman"/>
        </w:rPr>
      </w:pPr>
      <w:r w:rsidRPr="002764C7">
        <w:rPr>
          <w:rFonts w:ascii="Times New Roman" w:hAnsi="Times New Roman" w:cs="Times New Roman"/>
        </w:rPr>
        <w:t xml:space="preserve">Enhance the sustainable forestry program. </w:t>
      </w:r>
    </w:p>
    <w:p w14:paraId="188338AC" w14:textId="77777777" w:rsidR="00C125D3" w:rsidRPr="002764C7" w:rsidRDefault="00C125D3" w:rsidP="00117BF8">
      <w:pPr>
        <w:pStyle w:val="ListParagraph"/>
        <w:numPr>
          <w:ilvl w:val="0"/>
          <w:numId w:val="22"/>
        </w:numPr>
        <w:spacing w:line="240" w:lineRule="auto"/>
        <w:rPr>
          <w:rFonts w:ascii="Times New Roman" w:hAnsi="Times New Roman" w:cs="Times New Roman"/>
        </w:rPr>
      </w:pPr>
      <w:r w:rsidRPr="002764C7">
        <w:rPr>
          <w:rFonts w:ascii="Times New Roman" w:hAnsi="Times New Roman" w:cs="Times New Roman"/>
        </w:rPr>
        <w:t xml:space="preserve">Establish short term programs in pre-commercial thinning (PCT). </w:t>
      </w:r>
    </w:p>
    <w:p w14:paraId="31AE5FB2" w14:textId="77777777" w:rsidR="00C125D3" w:rsidRPr="002764C7" w:rsidRDefault="00C125D3" w:rsidP="00117BF8">
      <w:pPr>
        <w:pStyle w:val="ListParagraph"/>
        <w:numPr>
          <w:ilvl w:val="0"/>
          <w:numId w:val="22"/>
        </w:numPr>
        <w:spacing w:after="0" w:line="240" w:lineRule="auto"/>
        <w:rPr>
          <w:rFonts w:ascii="Times New Roman" w:hAnsi="Times New Roman" w:cs="Times New Roman"/>
        </w:rPr>
      </w:pPr>
      <w:r w:rsidRPr="002764C7">
        <w:rPr>
          <w:rFonts w:ascii="Times New Roman" w:hAnsi="Times New Roman" w:cs="Times New Roman"/>
        </w:rPr>
        <w:t xml:space="preserve">Make good stewardship pay. </w:t>
      </w:r>
    </w:p>
    <w:p w14:paraId="22929B70" w14:textId="77777777" w:rsidR="00C125D3" w:rsidRPr="00A471F7" w:rsidRDefault="00C125D3" w:rsidP="00117BF8">
      <w:pPr>
        <w:pStyle w:val="ListParagraph"/>
        <w:numPr>
          <w:ilvl w:val="0"/>
          <w:numId w:val="22"/>
        </w:numPr>
        <w:spacing w:after="0" w:line="240" w:lineRule="auto"/>
        <w:rPr>
          <w:rFonts w:ascii="Times New Roman" w:hAnsi="Times New Roman" w:cs="Times New Roman"/>
        </w:rPr>
      </w:pPr>
      <w:r w:rsidRPr="002764C7">
        <w:rPr>
          <w:rFonts w:ascii="Times New Roman" w:hAnsi="Times New Roman" w:cs="Times New Roman"/>
        </w:rPr>
        <w:t>Promote Value-Added Forest Products</w:t>
      </w:r>
    </w:p>
    <w:p w14:paraId="4DD0C0D1" w14:textId="35C682B5" w:rsidR="00C125D3" w:rsidRPr="002764C7" w:rsidRDefault="00C125D3" w:rsidP="00353CDC">
      <w:pPr>
        <w:pStyle w:val="ListParagraph"/>
        <w:numPr>
          <w:ilvl w:val="0"/>
          <w:numId w:val="22"/>
        </w:numPr>
        <w:spacing w:after="0" w:line="240" w:lineRule="auto"/>
        <w:rPr>
          <w:rFonts w:ascii="Times New Roman" w:hAnsi="Times New Roman" w:cs="Times New Roman"/>
          <w:b/>
        </w:rPr>
      </w:pPr>
      <w:r w:rsidRPr="002764C7">
        <w:rPr>
          <w:rFonts w:ascii="Times New Roman" w:hAnsi="Times New Roman" w:cs="Times New Roman"/>
        </w:rPr>
        <w:t xml:space="preserve">Promote non-timber forest products.  </w:t>
      </w:r>
    </w:p>
    <w:p w14:paraId="5F5F3207" w14:textId="77777777" w:rsidR="00C125D3" w:rsidRPr="002764C7" w:rsidRDefault="00C125D3" w:rsidP="00353CDC">
      <w:pPr>
        <w:spacing w:line="240" w:lineRule="auto"/>
        <w:rPr>
          <w:rFonts w:ascii="Times New Roman" w:hAnsi="Times New Roman" w:cs="Times New Roman"/>
          <w:b/>
        </w:rPr>
      </w:pPr>
    </w:p>
    <w:p w14:paraId="18101FC5" w14:textId="2813E004" w:rsidR="00C96222" w:rsidRPr="002764C7" w:rsidRDefault="00C125D3" w:rsidP="00C96222">
      <w:pPr>
        <w:pStyle w:val="ListParagraph"/>
        <w:spacing w:line="240" w:lineRule="auto"/>
        <w:ind w:left="0"/>
        <w:rPr>
          <w:rFonts w:ascii="Times New Roman" w:hAnsi="Times New Roman" w:cs="Times New Roman"/>
        </w:rPr>
      </w:pPr>
      <w:r w:rsidRPr="002764C7">
        <w:rPr>
          <w:rFonts w:ascii="Times New Roman" w:hAnsi="Times New Roman" w:cs="Times New Roman"/>
          <w:b/>
          <w:sz w:val="28"/>
          <w:szCs w:val="28"/>
        </w:rPr>
        <w:t>Recommenda</w:t>
      </w:r>
      <w:r w:rsidR="00117BF8" w:rsidRPr="002764C7">
        <w:rPr>
          <w:rFonts w:ascii="Times New Roman" w:hAnsi="Times New Roman" w:cs="Times New Roman"/>
          <w:b/>
          <w:sz w:val="28"/>
          <w:szCs w:val="28"/>
        </w:rPr>
        <w:t>t</w:t>
      </w:r>
      <w:r w:rsidRPr="002764C7">
        <w:rPr>
          <w:rFonts w:ascii="Times New Roman" w:hAnsi="Times New Roman" w:cs="Times New Roman"/>
          <w:b/>
          <w:sz w:val="28"/>
          <w:szCs w:val="28"/>
        </w:rPr>
        <w:t>ion 7:</w:t>
      </w:r>
      <w:r w:rsidRPr="002764C7">
        <w:rPr>
          <w:rFonts w:ascii="Times New Roman" w:hAnsi="Times New Roman" w:cs="Times New Roman"/>
          <w:b/>
        </w:rPr>
        <w:t xml:space="preserve"> </w:t>
      </w:r>
      <w:r w:rsidRPr="002764C7">
        <w:rPr>
          <w:rFonts w:ascii="Times New Roman" w:hAnsi="Times New Roman" w:cs="Times New Roman"/>
          <w:b/>
          <w:sz w:val="28"/>
          <w:szCs w:val="28"/>
        </w:rPr>
        <w:t>Recognize that tourism based on our beautiful forested land and seascape brings employment to Nova Scotia’s rural areas.</w:t>
      </w:r>
      <w:r w:rsidRPr="00A471F7">
        <w:rPr>
          <w:rFonts w:ascii="PMingLiU" w:eastAsia="PMingLiU" w:hAnsi="PMingLiU" w:cs="PMingLiU"/>
          <w:b/>
          <w:sz w:val="28"/>
          <w:szCs w:val="28"/>
        </w:rPr>
        <w:br/>
      </w:r>
    </w:p>
    <w:p w14:paraId="039984FB" w14:textId="3D9F8C87" w:rsidR="00C96222" w:rsidRPr="002764C7" w:rsidRDefault="00C96222" w:rsidP="00C96222">
      <w:pPr>
        <w:pStyle w:val="ListParagraph"/>
        <w:spacing w:line="240" w:lineRule="auto"/>
        <w:ind w:left="0"/>
        <w:rPr>
          <w:rFonts w:ascii="Times New Roman" w:hAnsi="Times New Roman" w:cs="Times New Roman"/>
        </w:rPr>
      </w:pPr>
      <w:r w:rsidRPr="002764C7">
        <w:rPr>
          <w:rFonts w:ascii="Times New Roman" w:hAnsi="Times New Roman" w:cs="Times New Roman"/>
        </w:rPr>
        <w:t>We re-iterate our recommendation that clearcutting be banned on Crown land.</w:t>
      </w:r>
    </w:p>
    <w:p w14:paraId="338F4675" w14:textId="77777777" w:rsidR="00C96222" w:rsidRPr="002764C7" w:rsidRDefault="00C96222" w:rsidP="00C96222">
      <w:pPr>
        <w:pStyle w:val="ListParagraph"/>
        <w:spacing w:line="240" w:lineRule="auto"/>
        <w:ind w:left="0"/>
        <w:rPr>
          <w:rFonts w:ascii="Times New Roman" w:hAnsi="Times New Roman" w:cs="Times New Roman"/>
        </w:rPr>
      </w:pPr>
      <w:r w:rsidRPr="002764C7">
        <w:rPr>
          <w:rFonts w:ascii="Times New Roman" w:hAnsi="Times New Roman" w:cs="Times New Roman"/>
        </w:rPr>
        <w:t>We also recommend that:</w:t>
      </w:r>
    </w:p>
    <w:p w14:paraId="7861296D" w14:textId="1C8D1248" w:rsidR="00266164" w:rsidRDefault="00266164" w:rsidP="00C305A9">
      <w:pPr>
        <w:pStyle w:val="ListParagraph"/>
        <w:numPr>
          <w:ilvl w:val="0"/>
          <w:numId w:val="23"/>
        </w:numPr>
        <w:spacing w:line="240" w:lineRule="auto"/>
        <w:rPr>
          <w:rFonts w:ascii="Times New Roman" w:hAnsi="Times New Roman" w:cs="Times New Roman"/>
        </w:rPr>
      </w:pPr>
      <w:r>
        <w:rPr>
          <w:rFonts w:ascii="Times New Roman" w:hAnsi="Times New Roman" w:cs="Times New Roman"/>
        </w:rPr>
        <w:t>T</w:t>
      </w:r>
      <w:r w:rsidR="00C96222" w:rsidRPr="002764C7">
        <w:rPr>
          <w:rFonts w:ascii="Times New Roman" w:hAnsi="Times New Roman" w:cs="Times New Roman"/>
        </w:rPr>
        <w:t>he Forests Department encourage private woodland owners to adopt selection management techniques, particularly in areas highly dependent on tourism.</w:t>
      </w:r>
    </w:p>
    <w:p w14:paraId="74B327F0" w14:textId="427F2F90" w:rsidR="00C305A9" w:rsidRPr="002764C7" w:rsidRDefault="00C96222" w:rsidP="00C305A9">
      <w:pPr>
        <w:pStyle w:val="ListParagraph"/>
        <w:numPr>
          <w:ilvl w:val="0"/>
          <w:numId w:val="23"/>
        </w:numPr>
        <w:spacing w:line="240" w:lineRule="auto"/>
        <w:rPr>
          <w:rFonts w:ascii="Times New Roman" w:hAnsi="Times New Roman" w:cs="Times New Roman"/>
        </w:rPr>
      </w:pPr>
      <w:r w:rsidRPr="002764C7">
        <w:rPr>
          <w:rFonts w:ascii="Times New Roman" w:hAnsi="Times New Roman" w:cs="Times New Roman"/>
        </w:rPr>
        <w:t>The Forests Department, the Department of Transportation</w:t>
      </w:r>
      <w:r w:rsidR="00AB69E1" w:rsidRPr="002764C7">
        <w:rPr>
          <w:rFonts w:ascii="Times New Roman" w:hAnsi="Times New Roman" w:cs="Times New Roman"/>
        </w:rPr>
        <w:t>,</w:t>
      </w:r>
      <w:r w:rsidRPr="002764C7">
        <w:rPr>
          <w:rFonts w:ascii="Times New Roman" w:hAnsi="Times New Roman" w:cs="Times New Roman"/>
        </w:rPr>
        <w:t xml:space="preserve"> and Tourism Nova Scotia work closely to minimize the impacts of industrial harvesting close to parks and to areas where wilderness tourism is viable.</w:t>
      </w:r>
    </w:p>
    <w:p w14:paraId="2C625FF5" w14:textId="77777777" w:rsidR="00C305A9" w:rsidRPr="002764C7" w:rsidRDefault="00C305A9">
      <w:pPr>
        <w:rPr>
          <w:rFonts w:ascii="Times New Roman" w:hAnsi="Times New Roman" w:cs="Times New Roman"/>
        </w:rPr>
      </w:pPr>
      <w:r w:rsidRPr="002764C7">
        <w:rPr>
          <w:rFonts w:ascii="Times New Roman" w:hAnsi="Times New Roman" w:cs="Times New Roman"/>
        </w:rPr>
        <w:br w:type="page"/>
      </w:r>
    </w:p>
    <w:p w14:paraId="3DDF679B" w14:textId="37F150B4" w:rsidR="00C96222" w:rsidRPr="002764C7" w:rsidRDefault="00C305A9" w:rsidP="00C305A9">
      <w:pPr>
        <w:pStyle w:val="ListParagraph"/>
        <w:spacing w:line="240" w:lineRule="auto"/>
        <w:ind w:left="780"/>
        <w:jc w:val="center"/>
        <w:rPr>
          <w:rFonts w:ascii="Times New Roman" w:hAnsi="Times New Roman" w:cs="Times New Roman"/>
          <w:b/>
          <w:sz w:val="28"/>
          <w:szCs w:val="28"/>
        </w:rPr>
      </w:pPr>
      <w:r w:rsidRPr="002764C7">
        <w:rPr>
          <w:rFonts w:ascii="Times New Roman" w:hAnsi="Times New Roman" w:cs="Times New Roman"/>
          <w:b/>
          <w:sz w:val="28"/>
          <w:szCs w:val="28"/>
        </w:rPr>
        <w:lastRenderedPageBreak/>
        <w:t>Part 1: Our view of the crisis in Nova Scotia forest management</w:t>
      </w:r>
    </w:p>
    <w:p w14:paraId="620F1793" w14:textId="30E00ABD" w:rsidR="00C125D3" w:rsidRPr="002764C7" w:rsidRDefault="00C125D3" w:rsidP="00353CDC">
      <w:pPr>
        <w:spacing w:line="240" w:lineRule="auto"/>
        <w:rPr>
          <w:rFonts w:ascii="Times New Roman" w:hAnsi="Times New Roman" w:cs="Times New Roman"/>
          <w:b/>
          <w:sz w:val="28"/>
          <w:szCs w:val="28"/>
        </w:rPr>
      </w:pPr>
    </w:p>
    <w:p w14:paraId="2D5CDC62" w14:textId="59875035" w:rsidR="003D365B" w:rsidRPr="002764C7" w:rsidRDefault="003D365B" w:rsidP="00353CDC">
      <w:pPr>
        <w:spacing w:line="240" w:lineRule="auto"/>
        <w:rPr>
          <w:rFonts w:ascii="Times New Roman" w:hAnsi="Times New Roman" w:cs="Times New Roman"/>
          <w:b/>
        </w:rPr>
      </w:pPr>
      <w:r w:rsidRPr="002764C7">
        <w:rPr>
          <w:rFonts w:ascii="Times New Roman" w:hAnsi="Times New Roman" w:cs="Times New Roman"/>
          <w:b/>
        </w:rPr>
        <w:t>Introduction</w:t>
      </w:r>
    </w:p>
    <w:p w14:paraId="025C80F6" w14:textId="426E90FD" w:rsidR="00482837" w:rsidRPr="002764C7" w:rsidRDefault="00C9689D" w:rsidP="00353CDC">
      <w:pPr>
        <w:spacing w:line="240" w:lineRule="auto"/>
        <w:rPr>
          <w:rFonts w:ascii="Times New Roman" w:hAnsi="Times New Roman" w:cs="Times New Roman"/>
        </w:rPr>
      </w:pPr>
      <w:r w:rsidRPr="002764C7">
        <w:rPr>
          <w:rFonts w:ascii="Times New Roman" w:hAnsi="Times New Roman" w:cs="Times New Roman"/>
        </w:rPr>
        <w:t xml:space="preserve">Nova Scotia’s working forests are </w:t>
      </w:r>
      <w:hyperlink r:id="rId9" w:history="1">
        <w:r w:rsidRPr="002764C7">
          <w:rPr>
            <w:rStyle w:val="Hyperlink"/>
            <w:rFonts w:ascii="Times New Roman" w:hAnsi="Times New Roman" w:cs="Times New Roman"/>
          </w:rPr>
          <w:t>severely depleted</w:t>
        </w:r>
      </w:hyperlink>
      <w:r w:rsidRPr="002764C7">
        <w:rPr>
          <w:rFonts w:ascii="Times New Roman" w:hAnsi="Times New Roman" w:cs="Times New Roman"/>
        </w:rPr>
        <w:t xml:space="preserve">.  </w:t>
      </w:r>
      <w:r w:rsidR="00482837" w:rsidRPr="002764C7">
        <w:rPr>
          <w:rFonts w:ascii="Times New Roman" w:hAnsi="Times New Roman" w:cs="Times New Roman"/>
        </w:rPr>
        <w:t>Intense forestry has subjected many areas across the province to repeated harvesting. Today clearcutting predominates. A single person operating a modern harvester can cut and remove all the trees in an area extremely quickly and efficiently.</w:t>
      </w:r>
    </w:p>
    <w:p w14:paraId="31CC1B8F" w14:textId="2D4D8C5E" w:rsidR="00186E71" w:rsidRPr="002764C7" w:rsidRDefault="00186E71" w:rsidP="00353CDC">
      <w:pPr>
        <w:spacing w:line="240" w:lineRule="auto"/>
        <w:rPr>
          <w:rFonts w:ascii="Times New Roman" w:hAnsi="Times New Roman" w:cs="Times New Roman"/>
        </w:rPr>
      </w:pPr>
      <w:r w:rsidRPr="002764C7">
        <w:rPr>
          <w:rFonts w:ascii="Times New Roman" w:hAnsi="Times New Roman" w:cs="Times New Roman"/>
        </w:rPr>
        <w:t xml:space="preserve">While we recognize that working forests are not, and cannot be, pristine wilderness or public parks, we are convinced that action must be taken to curtail the destruction wrought by industrial forestry. Today we are living the latest chapter in a tale of despoliation, a few mills are scrambling to harvest the last remaining stands of quality timber while the rest of our forest enterprises are reduced to cutting young and early successional stands for pulp and </w:t>
      </w:r>
      <w:hyperlink r:id="rId10" w:history="1">
        <w:r w:rsidRPr="002764C7">
          <w:rPr>
            <w:rStyle w:val="Hyperlink"/>
            <w:rFonts w:ascii="Times New Roman" w:hAnsi="Times New Roman" w:cs="Times New Roman"/>
          </w:rPr>
          <w:t>biomass</w:t>
        </w:r>
      </w:hyperlink>
      <w:r w:rsidRPr="002764C7">
        <w:rPr>
          <w:rFonts w:ascii="Times New Roman" w:hAnsi="Times New Roman" w:cs="Times New Roman"/>
        </w:rPr>
        <w:t xml:space="preserve">.  Through clearcutting – where even the shrubs may be chipped – we are witnessing an appalling rate of forest liquidation. In the last 25 years 1.2 million hectares have been clearcut. According to </w:t>
      </w:r>
      <w:r w:rsidR="00E50BC3" w:rsidRPr="002764C7">
        <w:rPr>
          <w:rFonts w:ascii="Times New Roman" w:hAnsi="Times New Roman" w:cs="Times New Roman"/>
        </w:rPr>
        <w:t>the Department</w:t>
      </w:r>
      <w:r w:rsidRPr="002764C7">
        <w:rPr>
          <w:rFonts w:ascii="Times New Roman" w:hAnsi="Times New Roman" w:cs="Times New Roman"/>
        </w:rPr>
        <w:t>, this is 40% of the land-base suitable for forestry and 60% of the operable land base</w:t>
      </w:r>
      <w:r w:rsidR="0005309E" w:rsidRPr="002764C7">
        <w:rPr>
          <w:rFonts w:ascii="Times New Roman" w:hAnsi="Times New Roman" w:cs="Times New Roman"/>
        </w:rPr>
        <w:t xml:space="preserve"> without restrictions</w:t>
      </w:r>
      <w:r w:rsidRPr="002764C7">
        <w:rPr>
          <w:rFonts w:ascii="Times New Roman" w:hAnsi="Times New Roman" w:cs="Times New Roman"/>
        </w:rPr>
        <w:t xml:space="preserve"> in Nova Scotia. At this rate of harvesting future forest stands </w:t>
      </w:r>
      <w:r w:rsidRPr="002764C7">
        <w:rPr>
          <w:rFonts w:ascii="Times New Roman" w:hAnsi="Times New Roman" w:cs="Times New Roman"/>
          <w:color w:val="000000" w:themeColor="text1"/>
        </w:rPr>
        <w:t xml:space="preserve">will </w:t>
      </w:r>
      <w:r w:rsidR="00520D00" w:rsidRPr="002764C7">
        <w:rPr>
          <w:rFonts w:ascii="Times New Roman" w:hAnsi="Times New Roman" w:cs="Times New Roman"/>
          <w:color w:val="000000" w:themeColor="text1"/>
        </w:rPr>
        <w:t xml:space="preserve">be </w:t>
      </w:r>
      <w:r w:rsidRPr="002764C7">
        <w:rPr>
          <w:rFonts w:ascii="Times New Roman" w:hAnsi="Times New Roman" w:cs="Times New Roman"/>
          <w:color w:val="000000" w:themeColor="text1"/>
        </w:rPr>
        <w:t xml:space="preserve">no </w:t>
      </w:r>
      <w:r w:rsidRPr="002764C7">
        <w:rPr>
          <w:rFonts w:ascii="Times New Roman" w:hAnsi="Times New Roman" w:cs="Times New Roman"/>
        </w:rPr>
        <w:t>older than about 50 years, biodiversity will have disappeared and the Acadian forest with its variety of late succession trees will be replaced by early succession, low quality trees of small diamet</w:t>
      </w:r>
      <w:r w:rsidR="0005309E" w:rsidRPr="002764C7">
        <w:rPr>
          <w:rFonts w:ascii="Times New Roman" w:hAnsi="Times New Roman" w:cs="Times New Roman"/>
        </w:rPr>
        <w:t>er mostly suitable for chipping; a</w:t>
      </w:r>
      <w:r w:rsidRPr="002764C7">
        <w:rPr>
          <w:rFonts w:ascii="Times New Roman" w:hAnsi="Times New Roman" w:cs="Times New Roman"/>
        </w:rPr>
        <w:t xml:space="preserve"> sad legacy to leave our children and grandchildren.</w:t>
      </w:r>
    </w:p>
    <w:p w14:paraId="7E4A0DA5" w14:textId="77777777" w:rsidR="00873FF2" w:rsidRPr="002764C7" w:rsidRDefault="00186E71" w:rsidP="00353CDC">
      <w:pPr>
        <w:spacing w:line="240" w:lineRule="auto"/>
        <w:rPr>
          <w:rFonts w:ascii="Times New Roman" w:hAnsi="Times New Roman" w:cs="Times New Roman"/>
        </w:rPr>
      </w:pPr>
      <w:r w:rsidRPr="002764C7">
        <w:rPr>
          <w:rFonts w:ascii="Times New Roman" w:hAnsi="Times New Roman" w:cs="Times New Roman"/>
        </w:rPr>
        <w:t xml:space="preserve">The Healthy Forest Coalition is a group of Nova Scotians who are concerned by forestry practices in this province, particularly on Crown lands. We come from all parts of the province: from rural areas where we see first-hand the impact of clearcutting; from small towns and villages diminished by the decline in enterprises that depended on the nearby forest for timber and non-timber products, and from urban centres where we worry about </w:t>
      </w:r>
      <w:r w:rsidR="00873FF2" w:rsidRPr="002764C7">
        <w:rPr>
          <w:rFonts w:ascii="Times New Roman" w:hAnsi="Times New Roman" w:cs="Times New Roman"/>
        </w:rPr>
        <w:t>clearcutting’s</w:t>
      </w:r>
      <w:r w:rsidRPr="002764C7">
        <w:rPr>
          <w:rFonts w:ascii="Times New Roman" w:hAnsi="Times New Roman" w:cs="Times New Roman"/>
        </w:rPr>
        <w:t xml:space="preserve"> impact</w:t>
      </w:r>
      <w:r w:rsidR="00873FF2" w:rsidRPr="002764C7">
        <w:rPr>
          <w:rFonts w:ascii="Times New Roman" w:hAnsi="Times New Roman" w:cs="Times New Roman"/>
        </w:rPr>
        <w:t xml:space="preserve"> on biodiversity, climate, global warming and</w:t>
      </w:r>
      <w:r w:rsidRPr="002764C7">
        <w:rPr>
          <w:rFonts w:ascii="Times New Roman" w:hAnsi="Times New Roman" w:cs="Times New Roman"/>
        </w:rPr>
        <w:t xml:space="preserve"> o</w:t>
      </w:r>
      <w:r w:rsidR="00873FF2" w:rsidRPr="002764C7">
        <w:rPr>
          <w:rFonts w:ascii="Times New Roman" w:hAnsi="Times New Roman" w:cs="Times New Roman"/>
        </w:rPr>
        <w:t>n</w:t>
      </w:r>
      <w:r w:rsidRPr="002764C7">
        <w:rPr>
          <w:rFonts w:ascii="Times New Roman" w:hAnsi="Times New Roman" w:cs="Times New Roman"/>
        </w:rPr>
        <w:t xml:space="preserve"> tourism, an industry four times the size of forestry</w:t>
      </w:r>
      <w:r w:rsidR="00873FF2" w:rsidRPr="002764C7">
        <w:rPr>
          <w:rFonts w:ascii="Times New Roman" w:hAnsi="Times New Roman" w:cs="Times New Roman"/>
        </w:rPr>
        <w:t xml:space="preserve">. </w:t>
      </w:r>
    </w:p>
    <w:p w14:paraId="79FA7BD5" w14:textId="130EADCB" w:rsidR="00873FF2" w:rsidRPr="002764C7" w:rsidRDefault="00186E71" w:rsidP="00353CDC">
      <w:pPr>
        <w:spacing w:line="240" w:lineRule="auto"/>
        <w:rPr>
          <w:rFonts w:ascii="Times New Roman" w:hAnsi="Times New Roman" w:cs="Times New Roman"/>
        </w:rPr>
      </w:pPr>
      <w:r w:rsidRPr="002764C7">
        <w:rPr>
          <w:rFonts w:ascii="Times New Roman" w:hAnsi="Times New Roman" w:cs="Times New Roman"/>
        </w:rPr>
        <w:t xml:space="preserve">Our </w:t>
      </w:r>
      <w:r w:rsidR="00873FF2" w:rsidRPr="002764C7">
        <w:rPr>
          <w:rFonts w:ascii="Times New Roman" w:hAnsi="Times New Roman" w:cs="Times New Roman"/>
        </w:rPr>
        <w:t xml:space="preserve">considerable </w:t>
      </w:r>
      <w:r w:rsidRPr="002764C7">
        <w:rPr>
          <w:rFonts w:ascii="Times New Roman" w:hAnsi="Times New Roman" w:cs="Times New Roman"/>
        </w:rPr>
        <w:t>numbers include trained foresters and forest technicians, woods workers</w:t>
      </w:r>
      <w:r w:rsidR="00EB4BFC" w:rsidRPr="002764C7">
        <w:rPr>
          <w:rFonts w:ascii="Times New Roman" w:hAnsi="Times New Roman" w:cs="Times New Roman"/>
        </w:rPr>
        <w:t>,</w:t>
      </w:r>
      <w:r w:rsidRPr="002764C7">
        <w:rPr>
          <w:rFonts w:ascii="Times New Roman" w:hAnsi="Times New Roman" w:cs="Times New Roman"/>
        </w:rPr>
        <w:t xml:space="preserve"> scientists with forest ecological expertise</w:t>
      </w:r>
      <w:r w:rsidR="00EB4BFC" w:rsidRPr="002764C7">
        <w:rPr>
          <w:rFonts w:ascii="Times New Roman" w:hAnsi="Times New Roman" w:cs="Times New Roman"/>
        </w:rPr>
        <w:t xml:space="preserve"> and ordinary citizens</w:t>
      </w:r>
      <w:r w:rsidRPr="002764C7">
        <w:rPr>
          <w:rFonts w:ascii="Times New Roman" w:hAnsi="Times New Roman" w:cs="Times New Roman"/>
        </w:rPr>
        <w:t>. Some of us are Mi’kmaq who are deeply wounded by the desecration of a natural world that sustained us and we nurtured for aeons.</w:t>
      </w:r>
      <w:r w:rsidR="00873FF2" w:rsidRPr="002764C7">
        <w:rPr>
          <w:rFonts w:ascii="Times New Roman" w:hAnsi="Times New Roman" w:cs="Times New Roman"/>
        </w:rPr>
        <w:t xml:space="preserve"> We kn</w:t>
      </w:r>
      <w:r w:rsidR="0005309E" w:rsidRPr="002764C7">
        <w:rPr>
          <w:rFonts w:ascii="Times New Roman" w:hAnsi="Times New Roman" w:cs="Times New Roman"/>
        </w:rPr>
        <w:t>ow what</w:t>
      </w:r>
      <w:r w:rsidR="00873FF2" w:rsidRPr="002764C7">
        <w:rPr>
          <w:rFonts w:ascii="Times New Roman" w:hAnsi="Times New Roman" w:cs="Times New Roman"/>
        </w:rPr>
        <w:t xml:space="preserve"> we are talking about.</w:t>
      </w:r>
    </w:p>
    <w:p w14:paraId="196D9530" w14:textId="77777777" w:rsidR="00186E71" w:rsidRPr="002764C7" w:rsidRDefault="00186E71" w:rsidP="00353CDC">
      <w:pPr>
        <w:spacing w:line="240" w:lineRule="auto"/>
        <w:rPr>
          <w:rFonts w:ascii="Times New Roman" w:hAnsi="Times New Roman" w:cs="Times New Roman"/>
        </w:rPr>
      </w:pPr>
      <w:r w:rsidRPr="002764C7">
        <w:rPr>
          <w:rFonts w:ascii="Times New Roman" w:hAnsi="Times New Roman" w:cs="Times New Roman"/>
        </w:rPr>
        <w:t>We view current policies and practices with immense concern because it appears to us that those policies and practices not only hav</w:t>
      </w:r>
      <w:r w:rsidR="00873FF2" w:rsidRPr="002764C7">
        <w:rPr>
          <w:rFonts w:ascii="Times New Roman" w:hAnsi="Times New Roman" w:cs="Times New Roman"/>
        </w:rPr>
        <w:t>e</w:t>
      </w:r>
      <w:r w:rsidRPr="002764C7">
        <w:rPr>
          <w:rFonts w:ascii="Times New Roman" w:hAnsi="Times New Roman" w:cs="Times New Roman"/>
        </w:rPr>
        <w:t xml:space="preserve"> severe adverse effects on forests and forest biodiversity, but, as a result spell long-term economic collapse for employment, rural communities and forest enterprises. </w:t>
      </w:r>
    </w:p>
    <w:p w14:paraId="1C012131" w14:textId="77777777" w:rsidR="00F7351C" w:rsidRPr="002764C7" w:rsidRDefault="004B6BC4" w:rsidP="00353CDC">
      <w:pPr>
        <w:spacing w:line="240" w:lineRule="auto"/>
        <w:rPr>
          <w:rFonts w:ascii="Times New Roman" w:hAnsi="Times New Roman" w:cs="Times New Roman"/>
        </w:rPr>
      </w:pPr>
      <w:r w:rsidRPr="002764C7">
        <w:rPr>
          <w:rFonts w:ascii="Times New Roman" w:hAnsi="Times New Roman" w:cs="Times New Roman"/>
        </w:rPr>
        <w:t xml:space="preserve">Crown lands </w:t>
      </w:r>
      <w:r w:rsidR="000C6077" w:rsidRPr="002764C7">
        <w:rPr>
          <w:rFonts w:ascii="Times New Roman" w:hAnsi="Times New Roman" w:cs="Times New Roman"/>
        </w:rPr>
        <w:t xml:space="preserve">are </w:t>
      </w:r>
      <w:r w:rsidRPr="002764C7">
        <w:rPr>
          <w:rFonts w:ascii="Times New Roman" w:hAnsi="Times New Roman" w:cs="Times New Roman"/>
        </w:rPr>
        <w:t>our lands. They belong to</w:t>
      </w:r>
      <w:r w:rsidR="00AC5B3A" w:rsidRPr="002764C7">
        <w:rPr>
          <w:rFonts w:ascii="Times New Roman" w:hAnsi="Times New Roman" w:cs="Times New Roman"/>
        </w:rPr>
        <w:t xml:space="preserve"> the people of Nova Scotia. </w:t>
      </w:r>
      <w:r w:rsidR="000C6077" w:rsidRPr="002764C7">
        <w:rPr>
          <w:rFonts w:ascii="Times New Roman" w:hAnsi="Times New Roman" w:cs="Times New Roman"/>
        </w:rPr>
        <w:t>As citizens, we have a stake in th</w:t>
      </w:r>
      <w:r w:rsidRPr="002764C7">
        <w:rPr>
          <w:rFonts w:ascii="Times New Roman" w:hAnsi="Times New Roman" w:cs="Times New Roman"/>
        </w:rPr>
        <w:t>e</w:t>
      </w:r>
      <w:r w:rsidR="000C6077" w:rsidRPr="002764C7">
        <w:rPr>
          <w:rFonts w:ascii="Times New Roman" w:hAnsi="Times New Roman" w:cs="Times New Roman"/>
        </w:rPr>
        <w:t>s</w:t>
      </w:r>
      <w:r w:rsidRPr="002764C7">
        <w:rPr>
          <w:rFonts w:ascii="Times New Roman" w:hAnsi="Times New Roman" w:cs="Times New Roman"/>
        </w:rPr>
        <w:t>e lands,</w:t>
      </w:r>
      <w:r w:rsidR="000C6077" w:rsidRPr="002764C7">
        <w:rPr>
          <w:rFonts w:ascii="Times New Roman" w:hAnsi="Times New Roman" w:cs="Times New Roman"/>
        </w:rPr>
        <w:t xml:space="preserve"> and a right to object to policies and management regimes that have </w:t>
      </w:r>
      <w:r w:rsidR="000307EE" w:rsidRPr="002764C7">
        <w:rPr>
          <w:rFonts w:ascii="Times New Roman" w:hAnsi="Times New Roman" w:cs="Times New Roman"/>
        </w:rPr>
        <w:t xml:space="preserve">created this sorry legacy. </w:t>
      </w:r>
      <w:r w:rsidRPr="002764C7">
        <w:rPr>
          <w:rFonts w:ascii="Times New Roman" w:hAnsi="Times New Roman" w:cs="Times New Roman"/>
        </w:rPr>
        <w:t xml:space="preserve">We also have the right to propose better policies and management regimes. </w:t>
      </w:r>
      <w:r w:rsidR="00F7351C" w:rsidRPr="002764C7">
        <w:rPr>
          <w:rFonts w:ascii="Times New Roman" w:hAnsi="Times New Roman" w:cs="Times New Roman"/>
        </w:rPr>
        <w:t xml:space="preserve">That is the purpose of this brief. </w:t>
      </w:r>
    </w:p>
    <w:p w14:paraId="4E65CA0B" w14:textId="0180E96B" w:rsidR="009B6326" w:rsidRPr="002764C7" w:rsidRDefault="00DC5253" w:rsidP="009B6326">
      <w:pPr>
        <w:spacing w:line="240" w:lineRule="auto"/>
        <w:rPr>
          <w:rFonts w:ascii="Times New Roman" w:hAnsi="Times New Roman" w:cs="Times New Roman"/>
        </w:rPr>
      </w:pPr>
      <w:r w:rsidRPr="002764C7">
        <w:rPr>
          <w:rFonts w:ascii="Times New Roman" w:hAnsi="Times New Roman" w:cs="Times New Roman"/>
        </w:rPr>
        <w:t>We believe that</w:t>
      </w:r>
      <w:r w:rsidR="00873FF2" w:rsidRPr="002764C7">
        <w:rPr>
          <w:rFonts w:ascii="Times New Roman" w:hAnsi="Times New Roman" w:cs="Times New Roman"/>
        </w:rPr>
        <w:t xml:space="preserve"> ‘a healthy forest supports a healthy economy.’ </w:t>
      </w:r>
      <w:r w:rsidR="00F7351C" w:rsidRPr="002764C7">
        <w:rPr>
          <w:rFonts w:ascii="Times New Roman" w:hAnsi="Times New Roman" w:cs="Times New Roman"/>
        </w:rPr>
        <w:t xml:space="preserve">We </w:t>
      </w:r>
      <w:r w:rsidRPr="002764C7">
        <w:rPr>
          <w:rFonts w:ascii="Times New Roman" w:hAnsi="Times New Roman" w:cs="Times New Roman"/>
        </w:rPr>
        <w:t xml:space="preserve">also </w:t>
      </w:r>
      <w:r w:rsidR="00F7351C" w:rsidRPr="002764C7">
        <w:rPr>
          <w:rFonts w:ascii="Times New Roman" w:hAnsi="Times New Roman" w:cs="Times New Roman"/>
        </w:rPr>
        <w:t>believe that we could nurture a new forest. A forest representative of the species dominant here for centuries and best suited to our soils and climate. A forest</w:t>
      </w:r>
      <w:r w:rsidR="006A0CFA" w:rsidRPr="002764C7">
        <w:rPr>
          <w:rFonts w:ascii="Times New Roman" w:hAnsi="Times New Roman" w:cs="Times New Roman"/>
        </w:rPr>
        <w:t xml:space="preserve"> that, by</w:t>
      </w:r>
      <w:r w:rsidR="00F7351C" w:rsidRPr="002764C7">
        <w:rPr>
          <w:rFonts w:ascii="Times New Roman" w:hAnsi="Times New Roman" w:cs="Times New Roman"/>
        </w:rPr>
        <w:t xml:space="preserve"> thriving on </w:t>
      </w:r>
      <w:hyperlink r:id="rId11" w:history="1">
        <w:r w:rsidR="00F7351C" w:rsidRPr="002764C7">
          <w:rPr>
            <w:rStyle w:val="Hyperlink"/>
            <w:rFonts w:ascii="Times New Roman" w:hAnsi="Times New Roman" w:cs="Times New Roman"/>
          </w:rPr>
          <w:t>restored bio-diversity</w:t>
        </w:r>
      </w:hyperlink>
      <w:r w:rsidR="006A0CFA" w:rsidRPr="002764C7">
        <w:rPr>
          <w:rStyle w:val="Hyperlink"/>
          <w:rFonts w:ascii="Times New Roman" w:hAnsi="Times New Roman" w:cs="Times New Roman"/>
          <w:color w:val="auto"/>
        </w:rPr>
        <w:t>, could</w:t>
      </w:r>
      <w:r w:rsidR="00F7351C" w:rsidRPr="002764C7">
        <w:rPr>
          <w:rFonts w:ascii="Times New Roman" w:hAnsi="Times New Roman" w:cs="Times New Roman"/>
        </w:rPr>
        <w:t xml:space="preserve"> reviv</w:t>
      </w:r>
      <w:r w:rsidR="006A0CFA" w:rsidRPr="002764C7">
        <w:rPr>
          <w:rFonts w:ascii="Times New Roman" w:hAnsi="Times New Roman" w:cs="Times New Roman"/>
        </w:rPr>
        <w:t>e</w:t>
      </w:r>
      <w:r w:rsidR="00F7351C" w:rsidRPr="002764C7">
        <w:rPr>
          <w:rFonts w:ascii="Times New Roman" w:hAnsi="Times New Roman" w:cs="Times New Roman"/>
        </w:rPr>
        <w:t xml:space="preserve"> our forest economy. </w:t>
      </w:r>
      <w:r w:rsidR="00AB69E1" w:rsidRPr="002764C7">
        <w:rPr>
          <w:rFonts w:ascii="Times New Roman" w:hAnsi="Times New Roman" w:cs="Times New Roman"/>
        </w:rPr>
        <w:t>A forest capable of meeting the challenges of climate change.</w:t>
      </w:r>
      <w:r w:rsidR="00F7351C" w:rsidRPr="002764C7">
        <w:rPr>
          <w:rFonts w:ascii="Times New Roman" w:hAnsi="Times New Roman" w:cs="Times New Roman"/>
        </w:rPr>
        <w:t xml:space="preserve"> </w:t>
      </w:r>
      <w:r w:rsidRPr="002764C7">
        <w:rPr>
          <w:rFonts w:ascii="Times New Roman" w:hAnsi="Times New Roman" w:cs="Times New Roman"/>
        </w:rPr>
        <w:t>O</w:t>
      </w:r>
      <w:r w:rsidR="00F7351C" w:rsidRPr="002764C7">
        <w:rPr>
          <w:rFonts w:ascii="Times New Roman" w:hAnsi="Times New Roman" w:cs="Times New Roman"/>
        </w:rPr>
        <w:t>nly government can start this process.  We urge the government to:</w:t>
      </w:r>
    </w:p>
    <w:p w14:paraId="5BB483CD" w14:textId="49E18AEC" w:rsidR="00F7351C" w:rsidRPr="002764C7" w:rsidRDefault="00F7351C" w:rsidP="009B6326">
      <w:pPr>
        <w:pStyle w:val="ListParagraph"/>
        <w:numPr>
          <w:ilvl w:val="0"/>
          <w:numId w:val="12"/>
        </w:numPr>
        <w:spacing w:line="240" w:lineRule="auto"/>
        <w:rPr>
          <w:rFonts w:ascii="Times New Roman" w:hAnsi="Times New Roman" w:cs="Times New Roman"/>
        </w:rPr>
      </w:pPr>
      <w:r w:rsidRPr="002764C7">
        <w:rPr>
          <w:rFonts w:ascii="Times New Roman" w:hAnsi="Times New Roman" w:cs="Times New Roman"/>
        </w:rPr>
        <w:t xml:space="preserve">Inspire Nova Scotians with a new vision of the forest. Set goals. Create a regime of forest management that will enhance biodiversity and realize the full potential of our timber and non-timber resources. </w:t>
      </w:r>
    </w:p>
    <w:p w14:paraId="3731330E" w14:textId="77777777" w:rsidR="00F7351C" w:rsidRPr="002764C7" w:rsidRDefault="00F7351C" w:rsidP="009B6326">
      <w:pPr>
        <w:pStyle w:val="ListParagraph"/>
        <w:numPr>
          <w:ilvl w:val="0"/>
          <w:numId w:val="12"/>
        </w:numPr>
        <w:spacing w:line="240" w:lineRule="auto"/>
        <w:rPr>
          <w:rFonts w:ascii="Times New Roman" w:hAnsi="Times New Roman" w:cs="Times New Roman"/>
        </w:rPr>
      </w:pPr>
      <w:r w:rsidRPr="002764C7">
        <w:rPr>
          <w:rFonts w:ascii="Times New Roman" w:hAnsi="Times New Roman" w:cs="Times New Roman"/>
        </w:rPr>
        <w:t xml:space="preserve">End the conflict of interest at DNR. Create a new department with pre-eminent responsibility for stewardship of our resources and assign to a separate commission the allocation and marketing of those resources deemed to be available.  </w:t>
      </w:r>
    </w:p>
    <w:p w14:paraId="758062EB" w14:textId="77777777" w:rsidR="00F7351C" w:rsidRPr="002764C7" w:rsidRDefault="00F7351C" w:rsidP="009B6326">
      <w:pPr>
        <w:pStyle w:val="ListParagraph"/>
        <w:numPr>
          <w:ilvl w:val="0"/>
          <w:numId w:val="12"/>
        </w:numPr>
        <w:spacing w:line="240" w:lineRule="auto"/>
        <w:rPr>
          <w:rFonts w:ascii="Times New Roman" w:hAnsi="Times New Roman" w:cs="Times New Roman"/>
        </w:rPr>
      </w:pPr>
      <w:r w:rsidRPr="002764C7">
        <w:rPr>
          <w:rFonts w:ascii="Times New Roman" w:hAnsi="Times New Roman" w:cs="Times New Roman"/>
        </w:rPr>
        <w:lastRenderedPageBreak/>
        <w:t>Recognize that there are strong economic and scientific data that support a major change in policy. Ensure that biological sciences influence stewardship policy and that landscape level factors – not narrow stand-level considerations - drive harvest decisions.</w:t>
      </w:r>
    </w:p>
    <w:p w14:paraId="595FD279" w14:textId="77777777" w:rsidR="00F7351C" w:rsidRPr="002764C7" w:rsidRDefault="00F7351C" w:rsidP="009B6326">
      <w:pPr>
        <w:pStyle w:val="ListParagraph"/>
        <w:numPr>
          <w:ilvl w:val="0"/>
          <w:numId w:val="12"/>
        </w:numPr>
        <w:spacing w:line="240" w:lineRule="auto"/>
        <w:rPr>
          <w:rFonts w:ascii="Times New Roman" w:hAnsi="Times New Roman" w:cs="Times New Roman"/>
        </w:rPr>
      </w:pPr>
      <w:r w:rsidRPr="002764C7">
        <w:rPr>
          <w:rFonts w:ascii="Times New Roman" w:hAnsi="Times New Roman" w:cs="Times New Roman"/>
        </w:rPr>
        <w:t xml:space="preserve">End policies that exploit resources. Impose a moratorium on </w:t>
      </w:r>
      <w:hyperlink r:id="rId12" w:history="1">
        <w:r w:rsidRPr="002764C7">
          <w:rPr>
            <w:rStyle w:val="Hyperlink"/>
            <w:rFonts w:ascii="Times New Roman" w:hAnsi="Times New Roman" w:cs="Times New Roman"/>
          </w:rPr>
          <w:t>clearcutting</w:t>
        </w:r>
      </w:hyperlink>
      <w:r w:rsidRPr="002764C7">
        <w:rPr>
          <w:rFonts w:ascii="Times New Roman" w:hAnsi="Times New Roman" w:cs="Times New Roman"/>
        </w:rPr>
        <w:t xml:space="preserve"> and two-stage clearcutting on Crown lands. Stop treating Crown lands as reserves for private mills. End intensive forest management and ban the export of unprocessed wood and wood chips.  </w:t>
      </w:r>
    </w:p>
    <w:p w14:paraId="4C1A4499" w14:textId="77777777" w:rsidR="006A0CFA" w:rsidRPr="002764C7" w:rsidRDefault="006A0CFA" w:rsidP="009B6326">
      <w:pPr>
        <w:pStyle w:val="ListParagraph"/>
        <w:numPr>
          <w:ilvl w:val="0"/>
          <w:numId w:val="12"/>
        </w:numPr>
        <w:spacing w:line="240" w:lineRule="auto"/>
        <w:rPr>
          <w:rFonts w:ascii="Times New Roman" w:hAnsi="Times New Roman" w:cs="Times New Roman"/>
        </w:rPr>
      </w:pPr>
      <w:r w:rsidRPr="002764C7">
        <w:rPr>
          <w:rFonts w:ascii="Times New Roman" w:hAnsi="Times New Roman" w:cs="Times New Roman"/>
        </w:rPr>
        <w:t xml:space="preserve">Introduce a strategy that will accord woodlot owners the economic benefits of </w:t>
      </w:r>
      <w:hyperlink r:id="rId13" w:history="1">
        <w:r w:rsidRPr="002764C7">
          <w:rPr>
            <w:rStyle w:val="Hyperlink"/>
            <w:rFonts w:ascii="Times New Roman" w:hAnsi="Times New Roman" w:cs="Times New Roman"/>
          </w:rPr>
          <w:t>carbon off-sets</w:t>
        </w:r>
      </w:hyperlink>
      <w:r w:rsidRPr="002764C7">
        <w:rPr>
          <w:rFonts w:ascii="Times New Roman" w:hAnsi="Times New Roman" w:cs="Times New Roman"/>
        </w:rPr>
        <w:t>.</w:t>
      </w:r>
    </w:p>
    <w:p w14:paraId="26C676DA" w14:textId="77777777" w:rsidR="00F7351C" w:rsidRPr="002764C7" w:rsidRDefault="00F7351C" w:rsidP="009B6326">
      <w:pPr>
        <w:pStyle w:val="ListParagraph"/>
        <w:numPr>
          <w:ilvl w:val="0"/>
          <w:numId w:val="12"/>
        </w:numPr>
        <w:spacing w:line="240" w:lineRule="auto"/>
        <w:rPr>
          <w:rFonts w:ascii="Times New Roman" w:hAnsi="Times New Roman" w:cs="Times New Roman"/>
        </w:rPr>
      </w:pPr>
      <w:r w:rsidRPr="002764C7">
        <w:rPr>
          <w:rFonts w:ascii="Times New Roman" w:hAnsi="Times New Roman" w:cs="Times New Roman"/>
        </w:rPr>
        <w:t xml:space="preserve">Introduce policies that reward stewardship and conservation. Encourage </w:t>
      </w:r>
      <w:hyperlink r:id="rId14" w:history="1">
        <w:r w:rsidRPr="002764C7">
          <w:rPr>
            <w:rStyle w:val="Hyperlink"/>
            <w:rFonts w:ascii="Times New Roman" w:hAnsi="Times New Roman" w:cs="Times New Roman"/>
          </w:rPr>
          <w:t>ecologically sensitive harvesting</w:t>
        </w:r>
      </w:hyperlink>
      <w:r w:rsidRPr="002764C7">
        <w:rPr>
          <w:rFonts w:ascii="Times New Roman" w:hAnsi="Times New Roman" w:cs="Times New Roman"/>
          <w:color w:val="FF0000"/>
        </w:rPr>
        <w:t xml:space="preserve"> </w:t>
      </w:r>
      <w:r w:rsidRPr="002764C7">
        <w:rPr>
          <w:rFonts w:ascii="Times New Roman" w:hAnsi="Times New Roman" w:cs="Times New Roman"/>
        </w:rPr>
        <w:t xml:space="preserve">of forest resources with programmes that reward silviculture (in its broadest sense) and minimize the use of the larger and heavier harvesters. Foster </w:t>
      </w:r>
      <w:hyperlink r:id="rId15" w:history="1">
        <w:r w:rsidRPr="002764C7">
          <w:rPr>
            <w:rStyle w:val="Hyperlink"/>
            <w:rFonts w:ascii="Times New Roman" w:hAnsi="Times New Roman" w:cs="Times New Roman"/>
          </w:rPr>
          <w:t>non-timber forest products</w:t>
        </w:r>
      </w:hyperlink>
      <w:r w:rsidRPr="002764C7">
        <w:rPr>
          <w:rFonts w:ascii="Times New Roman" w:hAnsi="Times New Roman" w:cs="Times New Roman"/>
        </w:rPr>
        <w:t xml:space="preserve">. Such changes can reverse the decline of employment in our woods. </w:t>
      </w:r>
    </w:p>
    <w:p w14:paraId="26CA57CC" w14:textId="77777777" w:rsidR="006A0CFA" w:rsidRPr="002764C7" w:rsidRDefault="006A0CFA" w:rsidP="009B6326">
      <w:pPr>
        <w:pStyle w:val="ListParagraph"/>
        <w:numPr>
          <w:ilvl w:val="0"/>
          <w:numId w:val="12"/>
        </w:numPr>
        <w:spacing w:line="240" w:lineRule="auto"/>
        <w:rPr>
          <w:rFonts w:ascii="Times New Roman" w:hAnsi="Times New Roman" w:cs="Times New Roman"/>
        </w:rPr>
      </w:pPr>
      <w:r w:rsidRPr="002764C7">
        <w:rPr>
          <w:rFonts w:ascii="Times New Roman" w:hAnsi="Times New Roman" w:cs="Times New Roman"/>
        </w:rPr>
        <w:t xml:space="preserve">Recognize that </w:t>
      </w:r>
      <w:hyperlink r:id="rId16" w:history="1">
        <w:r w:rsidRPr="002764C7">
          <w:rPr>
            <w:rStyle w:val="Hyperlink"/>
            <w:rFonts w:ascii="Times New Roman" w:hAnsi="Times New Roman" w:cs="Times New Roman"/>
          </w:rPr>
          <w:t>tourism</w:t>
        </w:r>
      </w:hyperlink>
      <w:r w:rsidRPr="002764C7">
        <w:rPr>
          <w:rFonts w:ascii="Times New Roman" w:hAnsi="Times New Roman" w:cs="Times New Roman"/>
        </w:rPr>
        <w:t xml:space="preserve"> based on our beautiful forested land and seascape brings employment to Nova Scotia’s rural areas.  </w:t>
      </w:r>
    </w:p>
    <w:p w14:paraId="14C996B3" w14:textId="6A68998B" w:rsidR="00B13EF6" w:rsidRPr="002764C7" w:rsidRDefault="00B13EF6" w:rsidP="00353CDC">
      <w:pPr>
        <w:spacing w:line="240" w:lineRule="auto"/>
        <w:rPr>
          <w:rFonts w:ascii="Times New Roman" w:hAnsi="Times New Roman" w:cs="Times New Roman"/>
          <w:b/>
          <w:i/>
        </w:rPr>
      </w:pPr>
      <w:r w:rsidRPr="002764C7">
        <w:rPr>
          <w:rFonts w:ascii="Times New Roman" w:hAnsi="Times New Roman" w:cs="Times New Roman"/>
          <w:b/>
          <w:i/>
        </w:rPr>
        <w:t>How we got here</w:t>
      </w:r>
    </w:p>
    <w:p w14:paraId="14A70C60" w14:textId="77777777" w:rsidR="00B13EF6" w:rsidRPr="002764C7" w:rsidRDefault="001F4066" w:rsidP="00353CDC">
      <w:pPr>
        <w:spacing w:line="240" w:lineRule="auto"/>
        <w:rPr>
          <w:rFonts w:ascii="Times New Roman" w:hAnsi="Times New Roman" w:cs="Times New Roman"/>
        </w:rPr>
      </w:pPr>
      <w:r w:rsidRPr="002764C7">
        <w:rPr>
          <w:rFonts w:ascii="Times New Roman" w:hAnsi="Times New Roman" w:cs="Times New Roman"/>
          <w:bCs/>
        </w:rPr>
        <w:t>F</w:t>
      </w:r>
      <w:r w:rsidR="00B13EF6" w:rsidRPr="002764C7">
        <w:rPr>
          <w:rFonts w:ascii="Times New Roman" w:hAnsi="Times New Roman" w:cs="Times New Roman"/>
          <w:bCs/>
        </w:rPr>
        <w:t xml:space="preserve">or over fifty years the province adapted to the needs of the pulp and paper industry. Government policy accommodated the industry - providing land, financial resources and access to raw materials, while approving supportive silviculture programs and countenancing their oligopolistic business methods. The result was to convert much of the province's natural Acadian forest into a boreal forest suitable for pulpwood. Forestry policy makers and specialists became expert in softwood management. Harvesting methods gradually reduced the presence of trees and age classes that were surplus to pulp and paper requirements. Silviculture emphasized softwood plantations and regeneration. Timber licenses reflected the same preoccupation. Our foresters were hired from schools that specialized in boreal forest management.  The forest management guides they prepared to assist woodlot owners and contractors emphasized softwood management. Even local sawmills that had once processed timber ranging from spruce to oak, became highly specialized, each processing logs of only a few species directed to them through a streaming process orchestrated by the pulp and paper mills.  </w:t>
      </w:r>
    </w:p>
    <w:p w14:paraId="67926CF4" w14:textId="77777777" w:rsidR="005E3EC0" w:rsidRPr="002764C7" w:rsidRDefault="000352A0" w:rsidP="00353CDC">
      <w:pPr>
        <w:pStyle w:val="NormalWeb"/>
        <w:rPr>
          <w:bCs/>
          <w:sz w:val="22"/>
          <w:szCs w:val="22"/>
        </w:rPr>
      </w:pPr>
      <w:r w:rsidRPr="002764C7">
        <w:rPr>
          <w:bCs/>
          <w:sz w:val="22"/>
          <w:szCs w:val="22"/>
        </w:rPr>
        <w:t xml:space="preserve">When </w:t>
      </w:r>
      <w:r w:rsidR="00B13EF6" w:rsidRPr="002764C7">
        <w:rPr>
          <w:bCs/>
          <w:sz w:val="22"/>
          <w:szCs w:val="22"/>
        </w:rPr>
        <w:t>the pulp and paper industry</w:t>
      </w:r>
      <w:r w:rsidR="00512D2E" w:rsidRPr="002764C7">
        <w:rPr>
          <w:bCs/>
          <w:sz w:val="22"/>
          <w:szCs w:val="22"/>
        </w:rPr>
        <w:t xml:space="preserve"> began</w:t>
      </w:r>
      <w:r w:rsidRPr="002764C7">
        <w:rPr>
          <w:bCs/>
          <w:sz w:val="22"/>
          <w:szCs w:val="22"/>
        </w:rPr>
        <w:t xml:space="preserve"> its decline</w:t>
      </w:r>
      <w:r w:rsidR="00512D2E" w:rsidRPr="002764C7">
        <w:rPr>
          <w:bCs/>
          <w:sz w:val="22"/>
          <w:szCs w:val="22"/>
        </w:rPr>
        <w:t xml:space="preserve"> in the 1990s</w:t>
      </w:r>
      <w:r w:rsidRPr="002764C7">
        <w:rPr>
          <w:bCs/>
          <w:sz w:val="22"/>
          <w:szCs w:val="22"/>
        </w:rPr>
        <w:t>, i</w:t>
      </w:r>
      <w:r w:rsidR="00512D2E" w:rsidRPr="002764C7">
        <w:rPr>
          <w:bCs/>
          <w:sz w:val="22"/>
          <w:szCs w:val="22"/>
        </w:rPr>
        <w:t>ndus</w:t>
      </w:r>
      <w:r w:rsidR="00EF71D4" w:rsidRPr="002764C7">
        <w:rPr>
          <w:bCs/>
          <w:sz w:val="22"/>
          <w:szCs w:val="22"/>
        </w:rPr>
        <w:t xml:space="preserve">try watchers predicted that Stora-Enso and Abitibi-Bowater would abandon the two </w:t>
      </w:r>
      <w:r w:rsidR="00512D2E" w:rsidRPr="002764C7">
        <w:rPr>
          <w:bCs/>
          <w:sz w:val="22"/>
          <w:szCs w:val="22"/>
        </w:rPr>
        <w:t xml:space="preserve">pulp and paper mills </w:t>
      </w:r>
      <w:r w:rsidR="00EF71D4" w:rsidRPr="002764C7">
        <w:rPr>
          <w:bCs/>
          <w:sz w:val="22"/>
          <w:szCs w:val="22"/>
        </w:rPr>
        <w:t xml:space="preserve">they </w:t>
      </w:r>
      <w:r w:rsidR="00512D2E" w:rsidRPr="002764C7">
        <w:rPr>
          <w:bCs/>
          <w:sz w:val="22"/>
          <w:szCs w:val="22"/>
        </w:rPr>
        <w:t xml:space="preserve">operated </w:t>
      </w:r>
      <w:r w:rsidR="00EF71D4" w:rsidRPr="002764C7">
        <w:rPr>
          <w:bCs/>
          <w:sz w:val="22"/>
          <w:szCs w:val="22"/>
        </w:rPr>
        <w:t>in the province. Y</w:t>
      </w:r>
      <w:r w:rsidR="00512D2E" w:rsidRPr="002764C7">
        <w:rPr>
          <w:bCs/>
          <w:sz w:val="22"/>
          <w:szCs w:val="22"/>
        </w:rPr>
        <w:t xml:space="preserve">et no steps were taken to anticipate </w:t>
      </w:r>
      <w:r w:rsidR="00EF71D4" w:rsidRPr="002764C7">
        <w:rPr>
          <w:bCs/>
          <w:sz w:val="22"/>
          <w:szCs w:val="22"/>
        </w:rPr>
        <w:t>t</w:t>
      </w:r>
      <w:r w:rsidR="003B7B15" w:rsidRPr="002764C7">
        <w:rPr>
          <w:bCs/>
          <w:sz w:val="22"/>
          <w:szCs w:val="22"/>
        </w:rPr>
        <w:t>he crisis that would follow</w:t>
      </w:r>
      <w:r w:rsidR="00EF71D4" w:rsidRPr="002764C7">
        <w:rPr>
          <w:bCs/>
          <w:sz w:val="22"/>
          <w:szCs w:val="22"/>
        </w:rPr>
        <w:t>. When the inevitable happened, first the Dexter government and then the current government found that they were</w:t>
      </w:r>
      <w:r w:rsidR="00B13EF6" w:rsidRPr="002764C7">
        <w:rPr>
          <w:bCs/>
          <w:sz w:val="22"/>
          <w:szCs w:val="22"/>
        </w:rPr>
        <w:t xml:space="preserve"> stuck with a youn</w:t>
      </w:r>
      <w:r w:rsidR="00B0309E" w:rsidRPr="002764C7">
        <w:rPr>
          <w:bCs/>
          <w:sz w:val="22"/>
          <w:szCs w:val="22"/>
        </w:rPr>
        <w:t>g, largely boreal, forest that ha</w:t>
      </w:r>
      <w:r w:rsidR="003B7B15" w:rsidRPr="002764C7">
        <w:rPr>
          <w:bCs/>
          <w:sz w:val="22"/>
          <w:szCs w:val="22"/>
        </w:rPr>
        <w:t>d</w:t>
      </w:r>
      <w:r w:rsidR="00B13EF6" w:rsidRPr="002764C7">
        <w:rPr>
          <w:bCs/>
          <w:sz w:val="22"/>
          <w:szCs w:val="22"/>
        </w:rPr>
        <w:t xml:space="preserve"> </w:t>
      </w:r>
      <w:r w:rsidR="00B0309E" w:rsidRPr="002764C7">
        <w:rPr>
          <w:bCs/>
          <w:sz w:val="22"/>
          <w:szCs w:val="22"/>
        </w:rPr>
        <w:t xml:space="preserve">lost </w:t>
      </w:r>
      <w:r w:rsidR="003B7B15" w:rsidRPr="002764C7">
        <w:rPr>
          <w:bCs/>
          <w:sz w:val="22"/>
          <w:szCs w:val="22"/>
        </w:rPr>
        <w:t>its</w:t>
      </w:r>
      <w:r w:rsidR="00B0309E" w:rsidRPr="002764C7">
        <w:rPr>
          <w:bCs/>
          <w:sz w:val="22"/>
          <w:szCs w:val="22"/>
        </w:rPr>
        <w:t xml:space="preserve"> </w:t>
      </w:r>
      <w:r w:rsidR="00B13EF6" w:rsidRPr="002764C7">
        <w:rPr>
          <w:bCs/>
          <w:sz w:val="22"/>
          <w:szCs w:val="22"/>
        </w:rPr>
        <w:t>market</w:t>
      </w:r>
      <w:r w:rsidR="003B7B15" w:rsidRPr="002764C7">
        <w:rPr>
          <w:bCs/>
          <w:sz w:val="22"/>
          <w:szCs w:val="22"/>
        </w:rPr>
        <w:t xml:space="preserve">. </w:t>
      </w:r>
      <w:r w:rsidRPr="002764C7">
        <w:rPr>
          <w:bCs/>
          <w:sz w:val="22"/>
          <w:szCs w:val="22"/>
        </w:rPr>
        <w:t xml:space="preserve">Furthermore, timber harvesting during the later years of the last century had greatly reduced the older age classes in the working forest. </w:t>
      </w:r>
      <w:r w:rsidR="005E3EC0" w:rsidRPr="002764C7">
        <w:rPr>
          <w:bCs/>
          <w:sz w:val="22"/>
          <w:szCs w:val="22"/>
        </w:rPr>
        <w:t xml:space="preserve">Between 1958 and 1995 the proportion of timber in the 81-100 year age class had shrunk from 16% to 0.9%. </w:t>
      </w:r>
    </w:p>
    <w:p w14:paraId="776AC1AD" w14:textId="77777777" w:rsidR="003B7B15" w:rsidRPr="002764C7" w:rsidRDefault="005E3EC0" w:rsidP="00353CDC">
      <w:pPr>
        <w:pStyle w:val="NormalWeb"/>
        <w:rPr>
          <w:bCs/>
          <w:sz w:val="22"/>
          <w:szCs w:val="22"/>
        </w:rPr>
      </w:pPr>
      <w:r w:rsidRPr="002764C7">
        <w:rPr>
          <w:bCs/>
          <w:sz w:val="22"/>
          <w:szCs w:val="22"/>
        </w:rPr>
        <w:t xml:space="preserve">Also predictable was the response of our governments to the decline of the industry. </w:t>
      </w:r>
      <w:r w:rsidR="001E63EC" w:rsidRPr="002764C7">
        <w:rPr>
          <w:bCs/>
          <w:sz w:val="22"/>
          <w:szCs w:val="22"/>
        </w:rPr>
        <w:t xml:space="preserve"> </w:t>
      </w:r>
      <w:r w:rsidR="003B7B15" w:rsidRPr="002764C7">
        <w:rPr>
          <w:bCs/>
          <w:sz w:val="22"/>
          <w:szCs w:val="22"/>
        </w:rPr>
        <w:t>At</w:t>
      </w:r>
      <w:r w:rsidRPr="002764C7">
        <w:rPr>
          <w:bCs/>
          <w:sz w:val="22"/>
          <w:szCs w:val="22"/>
        </w:rPr>
        <w:t>tempts to retain the mills, then to find new buyers and, that failing, to establish alternative</w:t>
      </w:r>
      <w:r w:rsidR="00710F35" w:rsidRPr="002764C7">
        <w:rPr>
          <w:bCs/>
          <w:sz w:val="22"/>
          <w:szCs w:val="22"/>
        </w:rPr>
        <w:t xml:space="preserve"> industrie</w:t>
      </w:r>
      <w:r w:rsidRPr="002764C7">
        <w:rPr>
          <w:bCs/>
          <w:sz w:val="22"/>
          <w:szCs w:val="22"/>
        </w:rPr>
        <w:t>s</w:t>
      </w:r>
      <w:r w:rsidR="00710F35" w:rsidRPr="002764C7">
        <w:rPr>
          <w:bCs/>
          <w:sz w:val="22"/>
          <w:szCs w:val="22"/>
        </w:rPr>
        <w:t>,</w:t>
      </w:r>
      <w:r w:rsidRPr="002764C7">
        <w:rPr>
          <w:bCs/>
          <w:sz w:val="22"/>
          <w:szCs w:val="22"/>
        </w:rPr>
        <w:t xml:space="preserve"> all consumed a great deal of money and effort, with only modest success.  </w:t>
      </w:r>
      <w:r w:rsidR="003B7B15" w:rsidRPr="002764C7">
        <w:rPr>
          <w:bCs/>
          <w:sz w:val="22"/>
          <w:szCs w:val="22"/>
        </w:rPr>
        <w:t xml:space="preserve"> </w:t>
      </w:r>
      <w:r w:rsidRPr="002764C7">
        <w:rPr>
          <w:bCs/>
          <w:sz w:val="22"/>
          <w:szCs w:val="22"/>
        </w:rPr>
        <w:t xml:space="preserve">At </w:t>
      </w:r>
      <w:r w:rsidR="003B7B15" w:rsidRPr="002764C7">
        <w:rPr>
          <w:bCs/>
          <w:sz w:val="22"/>
          <w:szCs w:val="22"/>
        </w:rPr>
        <w:t xml:space="preserve">Port Hawkesbury an operator </w:t>
      </w:r>
      <w:r w:rsidRPr="002764C7">
        <w:rPr>
          <w:bCs/>
          <w:sz w:val="22"/>
          <w:szCs w:val="22"/>
        </w:rPr>
        <w:t xml:space="preserve">took over </w:t>
      </w:r>
      <w:r w:rsidR="00837BED" w:rsidRPr="002764C7">
        <w:rPr>
          <w:bCs/>
          <w:sz w:val="22"/>
          <w:szCs w:val="22"/>
        </w:rPr>
        <w:t>a much-reduced operation. An associated co-gen facility consumed far more biomass than had been predicted, or that could be derived from mill waste. A</w:t>
      </w:r>
      <w:r w:rsidR="003B7B15" w:rsidRPr="002764C7">
        <w:rPr>
          <w:bCs/>
          <w:sz w:val="22"/>
          <w:szCs w:val="22"/>
        </w:rPr>
        <w:t xml:space="preserve">t Liverpool </w:t>
      </w:r>
      <w:r w:rsidR="00837BED" w:rsidRPr="002764C7">
        <w:rPr>
          <w:bCs/>
          <w:sz w:val="22"/>
          <w:szCs w:val="22"/>
        </w:rPr>
        <w:t xml:space="preserve">an innovation centre was established in the former mill. It focused on developing bio-fuels. One way or another, </w:t>
      </w:r>
      <w:r w:rsidR="003B7B15" w:rsidRPr="002764C7">
        <w:rPr>
          <w:bCs/>
          <w:sz w:val="22"/>
          <w:szCs w:val="22"/>
        </w:rPr>
        <w:t xml:space="preserve">it </w:t>
      </w:r>
      <w:r w:rsidR="00837BED" w:rsidRPr="002764C7">
        <w:rPr>
          <w:bCs/>
          <w:sz w:val="22"/>
          <w:szCs w:val="22"/>
        </w:rPr>
        <w:t xml:space="preserve">seemed that </w:t>
      </w:r>
      <w:r w:rsidR="00710F35" w:rsidRPr="002764C7">
        <w:rPr>
          <w:bCs/>
          <w:sz w:val="22"/>
          <w:szCs w:val="22"/>
        </w:rPr>
        <w:t xml:space="preserve">our working forest was destined </w:t>
      </w:r>
      <w:r w:rsidR="00662D67" w:rsidRPr="002764C7">
        <w:rPr>
          <w:bCs/>
          <w:sz w:val="22"/>
          <w:szCs w:val="22"/>
        </w:rPr>
        <w:t xml:space="preserve">to </w:t>
      </w:r>
      <w:r w:rsidR="00710F35" w:rsidRPr="002764C7">
        <w:rPr>
          <w:bCs/>
          <w:sz w:val="22"/>
          <w:szCs w:val="22"/>
        </w:rPr>
        <w:t>be dominated by short rotations of spruce and fir that would be harvested for biomass. Government did at least</w:t>
      </w:r>
      <w:r w:rsidR="003B7B15" w:rsidRPr="002764C7">
        <w:rPr>
          <w:bCs/>
          <w:sz w:val="22"/>
          <w:szCs w:val="22"/>
        </w:rPr>
        <w:t xml:space="preserve"> manage to keep the Bowater lands </w:t>
      </w:r>
      <w:r w:rsidR="00FA363A" w:rsidRPr="002764C7">
        <w:rPr>
          <w:bCs/>
          <w:sz w:val="22"/>
          <w:szCs w:val="22"/>
        </w:rPr>
        <w:t>out of the hands of speculators.</w:t>
      </w:r>
      <w:r w:rsidR="003B7B15" w:rsidRPr="002764C7">
        <w:rPr>
          <w:bCs/>
          <w:sz w:val="22"/>
          <w:szCs w:val="22"/>
        </w:rPr>
        <w:t xml:space="preserve"> </w:t>
      </w:r>
      <w:r w:rsidR="00710F35" w:rsidRPr="002764C7">
        <w:rPr>
          <w:bCs/>
          <w:sz w:val="22"/>
          <w:szCs w:val="22"/>
        </w:rPr>
        <w:t xml:space="preserve">There were suggestions that a significant portion of these lands be managed as community forests, but only one community forest was </w:t>
      </w:r>
      <w:r w:rsidR="00FA363A" w:rsidRPr="002764C7">
        <w:rPr>
          <w:bCs/>
          <w:sz w:val="22"/>
          <w:szCs w:val="22"/>
        </w:rPr>
        <w:t xml:space="preserve">approved, and it was assigned only 15,000 ha., far less territory than was considered viable. Most of the rest was allocated to a consortium of mills, Westfor, whose operations have generated much of the public anger that precipitated the appointment of this review.  </w:t>
      </w:r>
    </w:p>
    <w:p w14:paraId="5594FF69" w14:textId="77777777" w:rsidR="00042DF0" w:rsidRPr="002764C7" w:rsidRDefault="00F87D7A" w:rsidP="00353CDC">
      <w:pPr>
        <w:pStyle w:val="NormalWeb"/>
        <w:rPr>
          <w:bCs/>
          <w:sz w:val="22"/>
          <w:szCs w:val="22"/>
        </w:rPr>
      </w:pPr>
      <w:r w:rsidRPr="002764C7">
        <w:rPr>
          <w:bCs/>
          <w:sz w:val="22"/>
          <w:szCs w:val="22"/>
        </w:rPr>
        <w:t xml:space="preserve">As if this were not crisis enough, Nova Scotia is entering a period of global warming </w:t>
      </w:r>
      <w:r w:rsidR="00042DF0" w:rsidRPr="002764C7">
        <w:rPr>
          <w:bCs/>
          <w:sz w:val="22"/>
          <w:szCs w:val="22"/>
        </w:rPr>
        <w:t xml:space="preserve">with a forest composed of spruce and fir, two species poorly suited to the looming crisis of global warming. </w:t>
      </w:r>
    </w:p>
    <w:p w14:paraId="501738D5" w14:textId="49D746EE" w:rsidR="00042DF0" w:rsidRPr="002764C7" w:rsidRDefault="005338DF">
      <w:pPr>
        <w:spacing w:line="240" w:lineRule="auto"/>
        <w:rPr>
          <w:rFonts w:ascii="Times New Roman" w:hAnsi="Times New Roman" w:cs="Times New Roman"/>
        </w:rPr>
      </w:pPr>
      <w:r w:rsidRPr="002764C7">
        <w:rPr>
          <w:rFonts w:ascii="Times New Roman" w:hAnsi="Times New Roman" w:cs="Times New Roman"/>
        </w:rPr>
        <w:lastRenderedPageBreak/>
        <w:t>In 2008</w:t>
      </w:r>
      <w:r w:rsidR="00CA312D" w:rsidRPr="002764C7">
        <w:rPr>
          <w:rFonts w:ascii="Times New Roman" w:hAnsi="Times New Roman" w:cs="Times New Roman"/>
        </w:rPr>
        <w:t xml:space="preserve"> the provincial government launched a major public consultation on a natural resource strategy.</w:t>
      </w:r>
      <w:r w:rsidR="00042DF0" w:rsidRPr="002764C7">
        <w:rPr>
          <w:rFonts w:ascii="Times New Roman" w:hAnsi="Times New Roman" w:cs="Times New Roman"/>
        </w:rPr>
        <w:t xml:space="preserve"> </w:t>
      </w:r>
      <w:r w:rsidR="00CA312D" w:rsidRPr="002764C7">
        <w:rPr>
          <w:rFonts w:ascii="Times New Roman" w:hAnsi="Times New Roman" w:cs="Times New Roman"/>
        </w:rPr>
        <w:t xml:space="preserve">Interest was widespread, with consultation sessions attracting members of the public from all walks of life, a great many being connected to the industry. </w:t>
      </w:r>
      <w:r w:rsidR="00042DF0" w:rsidRPr="002764C7">
        <w:rPr>
          <w:rFonts w:ascii="Times New Roman" w:hAnsi="Times New Roman" w:cs="Times New Roman"/>
        </w:rPr>
        <w:t xml:space="preserve"> </w:t>
      </w:r>
      <w:r w:rsidR="00CA312D" w:rsidRPr="002764C7">
        <w:rPr>
          <w:rFonts w:ascii="Times New Roman" w:hAnsi="Times New Roman" w:cs="Times New Roman"/>
        </w:rPr>
        <w:t xml:space="preserve">Unlike government and industry leaders, </w:t>
      </w:r>
      <w:r w:rsidR="00042DF0" w:rsidRPr="002764C7">
        <w:rPr>
          <w:rFonts w:ascii="Times New Roman" w:hAnsi="Times New Roman" w:cs="Times New Roman"/>
        </w:rPr>
        <w:t>Nova Scotia</w:t>
      </w:r>
      <w:r w:rsidR="00CA312D" w:rsidRPr="002764C7">
        <w:rPr>
          <w:rFonts w:ascii="Times New Roman" w:hAnsi="Times New Roman" w:cs="Times New Roman"/>
        </w:rPr>
        <w:t>ns proved to be very aware of the difficulties facing our forest enterprises and willing to</w:t>
      </w:r>
      <w:r w:rsidR="00502592" w:rsidRPr="002764C7">
        <w:rPr>
          <w:rFonts w:ascii="Times New Roman" w:hAnsi="Times New Roman" w:cs="Times New Roman"/>
        </w:rPr>
        <w:t xml:space="preserve"> endorse significant change. They generally agreed with</w:t>
      </w:r>
      <w:r w:rsidR="00042DF0" w:rsidRPr="002764C7">
        <w:rPr>
          <w:rFonts w:ascii="Times New Roman" w:hAnsi="Times New Roman" w:cs="Times New Roman"/>
        </w:rPr>
        <w:t xml:space="preserve"> the 2010 report</w:t>
      </w:r>
      <w:r w:rsidR="00502592" w:rsidRPr="002764C7">
        <w:rPr>
          <w:rFonts w:ascii="Times New Roman" w:hAnsi="Times New Roman" w:cs="Times New Roman"/>
        </w:rPr>
        <w:t xml:space="preserve"> on the consultation</w:t>
      </w:r>
      <w:r w:rsidR="00042DF0" w:rsidRPr="002764C7">
        <w:rPr>
          <w:rFonts w:ascii="Times New Roman" w:hAnsi="Times New Roman" w:cs="Times New Roman"/>
        </w:rPr>
        <w:t xml:space="preserve">, </w:t>
      </w:r>
      <w:r w:rsidR="00042DF0" w:rsidRPr="002764C7">
        <w:rPr>
          <w:rFonts w:ascii="Times New Roman" w:hAnsi="Times New Roman" w:cs="Times New Roman"/>
          <w:i/>
        </w:rPr>
        <w:t>A Natural Balance</w:t>
      </w:r>
      <w:r w:rsidR="00042DF0" w:rsidRPr="002764C7">
        <w:rPr>
          <w:rFonts w:ascii="Times New Roman" w:hAnsi="Times New Roman" w:cs="Times New Roman"/>
        </w:rPr>
        <w:t>, wh</w:t>
      </w:r>
      <w:r w:rsidR="00502592" w:rsidRPr="002764C7">
        <w:rPr>
          <w:rFonts w:ascii="Times New Roman" w:hAnsi="Times New Roman" w:cs="Times New Roman"/>
        </w:rPr>
        <w:t xml:space="preserve">en </w:t>
      </w:r>
      <w:r w:rsidR="00042DF0" w:rsidRPr="002764C7">
        <w:rPr>
          <w:rFonts w:ascii="Times New Roman" w:hAnsi="Times New Roman" w:cs="Times New Roman"/>
        </w:rPr>
        <w:t>i</w:t>
      </w:r>
      <w:r w:rsidR="00502592" w:rsidRPr="002764C7">
        <w:rPr>
          <w:rFonts w:ascii="Times New Roman" w:hAnsi="Times New Roman" w:cs="Times New Roman"/>
        </w:rPr>
        <w:t>t</w:t>
      </w:r>
      <w:r w:rsidR="00042DF0" w:rsidRPr="002764C7">
        <w:rPr>
          <w:rFonts w:ascii="Times New Roman" w:hAnsi="Times New Roman" w:cs="Times New Roman"/>
        </w:rPr>
        <w:t xml:space="preserve"> asse</w:t>
      </w:r>
      <w:r w:rsidR="00502592" w:rsidRPr="002764C7">
        <w:rPr>
          <w:rFonts w:ascii="Times New Roman" w:hAnsi="Times New Roman" w:cs="Times New Roman"/>
        </w:rPr>
        <w:t>rt</w:t>
      </w:r>
      <w:r w:rsidR="00042DF0" w:rsidRPr="002764C7">
        <w:rPr>
          <w:rFonts w:ascii="Times New Roman" w:hAnsi="Times New Roman" w:cs="Times New Roman"/>
        </w:rPr>
        <w:t xml:space="preserve">ed that ‘the status quo is not an option. Unless there is change Nova Scotia’s natural resources will continue to be destroyed.’  </w:t>
      </w:r>
      <w:r w:rsidR="00502592" w:rsidRPr="002764C7">
        <w:rPr>
          <w:rFonts w:ascii="Times New Roman" w:hAnsi="Times New Roman" w:cs="Times New Roman"/>
        </w:rPr>
        <w:t>A compelling case for change was sketched out in</w:t>
      </w:r>
      <w:r w:rsidR="00042DF0" w:rsidRPr="002764C7">
        <w:rPr>
          <w:rFonts w:ascii="Times New Roman" w:hAnsi="Times New Roman" w:cs="Times New Roman"/>
        </w:rPr>
        <w:t xml:space="preserve"> </w:t>
      </w:r>
      <w:r w:rsidR="00502592" w:rsidRPr="002764C7">
        <w:rPr>
          <w:rFonts w:ascii="Times New Roman" w:hAnsi="Times New Roman" w:cs="Times New Roman"/>
        </w:rPr>
        <w:t xml:space="preserve">Bob Bancroft and Donna Crossland’s </w:t>
      </w:r>
      <w:r w:rsidR="00042DF0" w:rsidRPr="002764C7">
        <w:rPr>
          <w:rFonts w:ascii="Times New Roman" w:hAnsi="Times New Roman" w:cs="Times New Roman"/>
        </w:rPr>
        <w:t>majority report of an expert panel on forest issues</w:t>
      </w:r>
      <w:r w:rsidR="00A70F08" w:rsidRPr="002764C7">
        <w:rPr>
          <w:rFonts w:ascii="Times New Roman" w:hAnsi="Times New Roman" w:cs="Times New Roman"/>
        </w:rPr>
        <w:t>.  The minority report, by Jonathan Porter, an official of Abitibi-Bowater, made the case for maintaining the status quo. T</w:t>
      </w:r>
      <w:r w:rsidR="00042DF0" w:rsidRPr="002764C7">
        <w:rPr>
          <w:rFonts w:ascii="Times New Roman" w:hAnsi="Times New Roman" w:cs="Times New Roman"/>
        </w:rPr>
        <w:t xml:space="preserve">he industry lobby mounted a fierce, and sometimes personal, attack on the Bancroft-Crossland report and ultimately succeeded in persuading Premier Darrell Dexter to dismiss John MacDonnell from his post as Minister of Natural Resources. Although the Dexter government, in its 2011 response to the consultation report did endorse some aspects of the natural resource strategy recommended in </w:t>
      </w:r>
      <w:r w:rsidR="00042DF0" w:rsidRPr="002764C7">
        <w:rPr>
          <w:rFonts w:ascii="Times New Roman" w:hAnsi="Times New Roman" w:cs="Times New Roman"/>
          <w:i/>
        </w:rPr>
        <w:t>A Natural Balance</w:t>
      </w:r>
      <w:r w:rsidR="00042DF0" w:rsidRPr="002764C7">
        <w:rPr>
          <w:rFonts w:ascii="Times New Roman" w:hAnsi="Times New Roman" w:cs="Times New Roman"/>
        </w:rPr>
        <w:t xml:space="preserve">, MacDonnell’s dismissal made it clear that government policy essentially would not change. This was confirmed by the appointment of Mr. Porter as executive director of the Renewable Resources Branch of the Department of Natural Resources (DNR) and emphasized in August 2016, when </w:t>
      </w:r>
      <w:r w:rsidRPr="002764C7">
        <w:rPr>
          <w:rFonts w:ascii="Times New Roman" w:hAnsi="Times New Roman" w:cs="Times New Roman"/>
        </w:rPr>
        <w:t>it was announced,</w:t>
      </w:r>
      <w:r w:rsidR="00042DF0" w:rsidRPr="002764C7">
        <w:rPr>
          <w:rFonts w:ascii="Times New Roman" w:hAnsi="Times New Roman" w:cs="Times New Roman"/>
        </w:rPr>
        <w:t xml:space="preserve"> in a five-year review, that the most significant of the 2011 policies</w:t>
      </w:r>
      <w:r w:rsidRPr="002764C7">
        <w:rPr>
          <w:rFonts w:ascii="Times New Roman" w:hAnsi="Times New Roman" w:cs="Times New Roman"/>
        </w:rPr>
        <w:t xml:space="preserve"> were to be abandoned.</w:t>
      </w:r>
      <w:r w:rsidR="00042DF0" w:rsidRPr="002764C7">
        <w:rPr>
          <w:rFonts w:ascii="Times New Roman" w:hAnsi="Times New Roman" w:cs="Times New Roman"/>
        </w:rPr>
        <w:t>.</w:t>
      </w:r>
    </w:p>
    <w:p w14:paraId="25EC2D7B" w14:textId="7F10EB2E" w:rsidR="00C305A9" w:rsidRPr="002764C7" w:rsidRDefault="007620B1" w:rsidP="00353CDC">
      <w:pPr>
        <w:spacing w:line="240" w:lineRule="auto"/>
        <w:rPr>
          <w:rFonts w:ascii="Times New Roman" w:hAnsi="Times New Roman" w:cs="Times New Roman"/>
        </w:rPr>
      </w:pPr>
      <w:r w:rsidRPr="002764C7">
        <w:rPr>
          <w:rFonts w:ascii="Times New Roman" w:hAnsi="Times New Roman" w:cs="Times New Roman"/>
        </w:rPr>
        <w:t>Implementation of t</w:t>
      </w:r>
      <w:r w:rsidR="00A70F08" w:rsidRPr="002764C7">
        <w:rPr>
          <w:rFonts w:ascii="Times New Roman" w:hAnsi="Times New Roman" w:cs="Times New Roman"/>
        </w:rPr>
        <w:t xml:space="preserve">he proposals for reform recommended in </w:t>
      </w:r>
      <w:r w:rsidRPr="002764C7">
        <w:rPr>
          <w:rFonts w:ascii="Times New Roman" w:hAnsi="Times New Roman" w:cs="Times New Roman"/>
          <w:i/>
        </w:rPr>
        <w:t xml:space="preserve">A Natural Balance </w:t>
      </w:r>
      <w:r w:rsidRPr="002764C7">
        <w:rPr>
          <w:rFonts w:ascii="Times New Roman" w:hAnsi="Times New Roman" w:cs="Times New Roman"/>
        </w:rPr>
        <w:t xml:space="preserve">would </w:t>
      </w:r>
      <w:r w:rsidR="007200FB" w:rsidRPr="002764C7">
        <w:rPr>
          <w:rFonts w:ascii="Times New Roman" w:hAnsi="Times New Roman" w:cs="Times New Roman"/>
          <w:color w:val="000000" w:themeColor="text1"/>
        </w:rPr>
        <w:t xml:space="preserve">neither </w:t>
      </w:r>
      <w:r w:rsidRPr="002764C7">
        <w:rPr>
          <w:rFonts w:ascii="Times New Roman" w:hAnsi="Times New Roman" w:cs="Times New Roman"/>
        </w:rPr>
        <w:t>have prevented the closure of the Stora-Enso and Abitibi-Bowater mills, nor prepared Nova Scotia for the onset of global warming, but it would have given us a 5-year start on meeting both of those challenges. As it is, we are still debating the merits of those proposals and may continue to do so for some time to come. Meanwhile, the forest economy is floundering, the best stands on the Bowater lands have been harvested</w:t>
      </w:r>
      <w:r w:rsidR="004C7316" w:rsidRPr="002764C7">
        <w:rPr>
          <w:rFonts w:ascii="Times New Roman" w:hAnsi="Times New Roman" w:cs="Times New Roman"/>
        </w:rPr>
        <w:t xml:space="preserve"> and clearcutting has wrought havoc </w:t>
      </w:r>
      <w:r w:rsidR="00490241" w:rsidRPr="002764C7">
        <w:rPr>
          <w:rFonts w:ascii="Times New Roman" w:hAnsi="Times New Roman" w:cs="Times New Roman"/>
        </w:rPr>
        <w:t>elsewhere</w:t>
      </w:r>
      <w:r w:rsidR="004C7316" w:rsidRPr="002764C7">
        <w:rPr>
          <w:rFonts w:ascii="Times New Roman" w:hAnsi="Times New Roman" w:cs="Times New Roman"/>
        </w:rPr>
        <w:t>, thereby contributing further to</w:t>
      </w:r>
      <w:r w:rsidRPr="002764C7">
        <w:rPr>
          <w:rFonts w:ascii="Times New Roman" w:hAnsi="Times New Roman" w:cs="Times New Roman"/>
        </w:rPr>
        <w:t xml:space="preserve"> </w:t>
      </w:r>
      <w:r w:rsidR="004C7316" w:rsidRPr="002764C7">
        <w:rPr>
          <w:rFonts w:ascii="Times New Roman" w:hAnsi="Times New Roman" w:cs="Times New Roman"/>
        </w:rPr>
        <w:t xml:space="preserve">the </w:t>
      </w:r>
      <w:r w:rsidR="00A70F08" w:rsidRPr="002764C7">
        <w:rPr>
          <w:rFonts w:ascii="Times New Roman" w:hAnsi="Times New Roman" w:cs="Times New Roman"/>
        </w:rPr>
        <w:t>de</w:t>
      </w:r>
      <w:r w:rsidR="004C7316" w:rsidRPr="002764C7">
        <w:rPr>
          <w:rFonts w:ascii="Times New Roman" w:hAnsi="Times New Roman" w:cs="Times New Roman"/>
        </w:rPr>
        <w:t>cline of biodiversity and to the difficulties global warming will impose on us.</w:t>
      </w:r>
    </w:p>
    <w:p w14:paraId="471B5320" w14:textId="77777777" w:rsidR="00C305A9" w:rsidRPr="002764C7" w:rsidRDefault="00C305A9">
      <w:pPr>
        <w:rPr>
          <w:rFonts w:ascii="Times New Roman" w:hAnsi="Times New Roman" w:cs="Times New Roman"/>
        </w:rPr>
      </w:pPr>
      <w:r w:rsidRPr="002764C7">
        <w:rPr>
          <w:rFonts w:ascii="Times New Roman" w:hAnsi="Times New Roman" w:cs="Times New Roman"/>
        </w:rPr>
        <w:br w:type="page"/>
      </w:r>
    </w:p>
    <w:p w14:paraId="5C533479" w14:textId="7CB29005" w:rsidR="00A70F08" w:rsidRPr="002764C7" w:rsidRDefault="002F15CB" w:rsidP="00A471F7">
      <w:pPr>
        <w:spacing w:line="240" w:lineRule="auto"/>
        <w:jc w:val="center"/>
        <w:rPr>
          <w:rFonts w:ascii="Times New Roman" w:hAnsi="Times New Roman" w:cs="Times New Roman"/>
          <w:b/>
          <w:sz w:val="28"/>
          <w:szCs w:val="28"/>
        </w:rPr>
      </w:pPr>
      <w:r w:rsidRPr="002764C7">
        <w:rPr>
          <w:rFonts w:ascii="Times New Roman" w:hAnsi="Times New Roman" w:cs="Times New Roman"/>
          <w:b/>
          <w:sz w:val="28"/>
          <w:szCs w:val="28"/>
        </w:rPr>
        <w:lastRenderedPageBreak/>
        <w:t>Part 2: Justifying change</w:t>
      </w:r>
    </w:p>
    <w:p w14:paraId="709982F3" w14:textId="77777777" w:rsidR="00B13EF6" w:rsidRPr="002764C7" w:rsidRDefault="00B13EF6" w:rsidP="00353CDC">
      <w:pPr>
        <w:spacing w:line="240" w:lineRule="auto"/>
        <w:rPr>
          <w:rFonts w:ascii="Times New Roman" w:hAnsi="Times New Roman" w:cs="Times New Roman"/>
          <w:b/>
        </w:rPr>
      </w:pPr>
    </w:p>
    <w:p w14:paraId="0B7589D9" w14:textId="23A77BF9" w:rsidR="008D6C4A" w:rsidRPr="002764C7" w:rsidRDefault="005338DF" w:rsidP="002F15CB">
      <w:pPr>
        <w:spacing w:line="240" w:lineRule="auto"/>
        <w:rPr>
          <w:rFonts w:ascii="Times New Roman" w:hAnsi="Times New Roman" w:cs="Times New Roman"/>
          <w:b/>
          <w:sz w:val="28"/>
          <w:szCs w:val="28"/>
        </w:rPr>
      </w:pPr>
      <w:r w:rsidRPr="002764C7">
        <w:rPr>
          <w:rFonts w:ascii="Times New Roman" w:hAnsi="Times New Roman" w:cs="Times New Roman"/>
          <w:b/>
          <w:sz w:val="28"/>
          <w:szCs w:val="28"/>
        </w:rPr>
        <w:t>Recommendation</w:t>
      </w:r>
      <w:r w:rsidR="002F15CB" w:rsidRPr="002764C7">
        <w:rPr>
          <w:rFonts w:ascii="Times New Roman" w:hAnsi="Times New Roman" w:cs="Times New Roman"/>
          <w:b/>
          <w:sz w:val="28"/>
          <w:szCs w:val="28"/>
        </w:rPr>
        <w:t xml:space="preserve"> </w:t>
      </w:r>
      <w:r w:rsidR="008D6C4A" w:rsidRPr="002764C7">
        <w:rPr>
          <w:rFonts w:ascii="Times New Roman" w:hAnsi="Times New Roman" w:cs="Times New Roman"/>
          <w:b/>
          <w:sz w:val="28"/>
          <w:szCs w:val="28"/>
        </w:rPr>
        <w:t>1</w:t>
      </w:r>
      <w:r w:rsidR="002F15CB" w:rsidRPr="002764C7">
        <w:rPr>
          <w:rFonts w:ascii="Times New Roman" w:hAnsi="Times New Roman" w:cs="Times New Roman"/>
          <w:b/>
          <w:sz w:val="28"/>
          <w:szCs w:val="28"/>
        </w:rPr>
        <w:t>:</w:t>
      </w:r>
      <w:r w:rsidR="008D6C4A" w:rsidRPr="002764C7">
        <w:rPr>
          <w:rFonts w:ascii="Times New Roman" w:hAnsi="Times New Roman" w:cs="Times New Roman"/>
          <w:b/>
          <w:sz w:val="28"/>
          <w:szCs w:val="28"/>
        </w:rPr>
        <w:t xml:space="preserve"> </w:t>
      </w:r>
      <w:r w:rsidR="0089319D" w:rsidRPr="002764C7">
        <w:rPr>
          <w:rFonts w:ascii="Times New Roman" w:hAnsi="Times New Roman" w:cs="Times New Roman"/>
          <w:b/>
          <w:sz w:val="28"/>
          <w:szCs w:val="28"/>
        </w:rPr>
        <w:t>Inspire Nova Scotians with a new vision of the forest</w:t>
      </w:r>
    </w:p>
    <w:p w14:paraId="3736003B" w14:textId="77777777" w:rsidR="00C64DF6" w:rsidRPr="002764C7" w:rsidRDefault="00C64DF6" w:rsidP="00353CDC">
      <w:pPr>
        <w:pStyle w:val="ListParagraph"/>
        <w:spacing w:line="240" w:lineRule="auto"/>
        <w:ind w:left="0"/>
        <w:rPr>
          <w:rFonts w:ascii="Times New Roman" w:hAnsi="Times New Roman" w:cs="Times New Roman"/>
          <w:b/>
        </w:rPr>
      </w:pPr>
    </w:p>
    <w:p w14:paraId="2DB3AC54" w14:textId="77777777" w:rsidR="00C64DF6" w:rsidRPr="002764C7" w:rsidRDefault="00C64DF6" w:rsidP="00353CDC">
      <w:pPr>
        <w:pStyle w:val="ListParagraph"/>
        <w:spacing w:line="240" w:lineRule="auto"/>
        <w:ind w:left="0"/>
        <w:rPr>
          <w:rFonts w:ascii="Times New Roman" w:hAnsi="Times New Roman" w:cs="Times New Roman"/>
          <w:b/>
          <w:i/>
        </w:rPr>
      </w:pPr>
      <w:r w:rsidRPr="002764C7">
        <w:rPr>
          <w:rFonts w:ascii="Times New Roman" w:hAnsi="Times New Roman" w:cs="Times New Roman"/>
          <w:b/>
          <w:i/>
        </w:rPr>
        <w:t>A narrow, exploitive view of the forest</w:t>
      </w:r>
    </w:p>
    <w:p w14:paraId="60E6E4A3" w14:textId="77777777" w:rsidR="003A636F" w:rsidRPr="002764C7" w:rsidRDefault="003A636F" w:rsidP="00353CDC">
      <w:pPr>
        <w:pStyle w:val="ListParagraph"/>
        <w:spacing w:line="240" w:lineRule="auto"/>
        <w:ind w:left="0"/>
        <w:rPr>
          <w:rFonts w:ascii="Times New Roman" w:hAnsi="Times New Roman" w:cs="Times New Roman"/>
        </w:rPr>
      </w:pPr>
    </w:p>
    <w:p w14:paraId="14DE1E0E" w14:textId="77777777" w:rsidR="003A636F" w:rsidRPr="002764C7" w:rsidRDefault="003A636F"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A century ago the great American conservationist, Aldo Leopold, recognized that there are two approaches to forest management. The first regards the land as soil, and its function as commodity production. Trees are grown like cabbages, with cellulose as the basic forest product. The second regards land as biota with a much broader function and manages trees in a natural landscape.</w:t>
      </w:r>
      <w:r w:rsidRPr="002764C7">
        <w:rPr>
          <w:rStyle w:val="FootnoteReference"/>
          <w:rFonts w:ascii="Times New Roman" w:hAnsi="Times New Roman" w:cs="Times New Roman"/>
        </w:rPr>
        <w:footnoteReference w:id="1"/>
      </w:r>
    </w:p>
    <w:p w14:paraId="2833B496" w14:textId="77777777" w:rsidR="008D6C4A" w:rsidRPr="002764C7" w:rsidRDefault="008D6C4A" w:rsidP="00353CDC">
      <w:pPr>
        <w:spacing w:line="240" w:lineRule="auto"/>
        <w:rPr>
          <w:rFonts w:ascii="Times New Roman" w:hAnsi="Times New Roman" w:cs="Times New Roman"/>
        </w:rPr>
      </w:pPr>
      <w:r w:rsidRPr="002764C7">
        <w:rPr>
          <w:rFonts w:ascii="Times New Roman" w:hAnsi="Times New Roman" w:cs="Times New Roman"/>
        </w:rPr>
        <w:t xml:space="preserve">The </w:t>
      </w:r>
      <w:r w:rsidRPr="002764C7">
        <w:rPr>
          <w:rFonts w:ascii="Times New Roman" w:hAnsi="Times New Roman" w:cs="Times New Roman"/>
          <w:i/>
        </w:rPr>
        <w:t>Forests Act</w:t>
      </w:r>
      <w:r w:rsidRPr="002764C7">
        <w:rPr>
          <w:rFonts w:ascii="Times New Roman" w:hAnsi="Times New Roman" w:cs="Times New Roman"/>
        </w:rPr>
        <w:t xml:space="preserve"> (RSNS 189, c. 179) </w:t>
      </w:r>
      <w:r w:rsidR="00EB7D62" w:rsidRPr="002764C7">
        <w:rPr>
          <w:rFonts w:ascii="Times New Roman" w:hAnsi="Times New Roman" w:cs="Times New Roman"/>
        </w:rPr>
        <w:t xml:space="preserve">expresses the first view. It </w:t>
      </w:r>
      <w:r w:rsidRPr="002764C7">
        <w:rPr>
          <w:rFonts w:ascii="Times New Roman" w:hAnsi="Times New Roman" w:cs="Times New Roman"/>
        </w:rPr>
        <w:t>states bluntly that the principal aim of forest management in this province is to exploit our woodlands. According to Section 2, the intent and purpose of the Act is ‘directed towards … developing a healthier, more productive forest capable of yielding increased volumes of high quality products.’ Provision is made for ‘maintaining or enhancing wildlife and wildlife habitats, water quality, recreational opportunities and associated resources of the forest’ (S. 2(e)), but the thrust of the legislation is to enhance the forest’s capacity to support the harvesting and manufacturing of timber. It is hardly surprising, then, that the Department of Natural Resources, which administers the Act, gives priority to industrial forestry, whether that be plantation forestry, even-aged management, monoculture, harvesting efficiency or even the use of herbicides to control unwanted trees and other plants.</w:t>
      </w:r>
    </w:p>
    <w:p w14:paraId="62A3AC7E" w14:textId="56E7B546" w:rsidR="008D6C4A" w:rsidRPr="002764C7" w:rsidRDefault="008D6C4A" w:rsidP="00353CDC">
      <w:pPr>
        <w:spacing w:line="240" w:lineRule="auto"/>
        <w:rPr>
          <w:rFonts w:ascii="Times New Roman" w:hAnsi="Times New Roman" w:cs="Times New Roman"/>
        </w:rPr>
      </w:pPr>
      <w:r w:rsidRPr="002764C7">
        <w:rPr>
          <w:rFonts w:ascii="Times New Roman" w:hAnsi="Times New Roman" w:cs="Times New Roman"/>
        </w:rPr>
        <w:t xml:space="preserve">Legislation puts into policy form how a community, at a given point in time, values the things or activities that are being regulated. The </w:t>
      </w:r>
      <w:r w:rsidRPr="002764C7">
        <w:rPr>
          <w:rFonts w:ascii="Times New Roman" w:hAnsi="Times New Roman" w:cs="Times New Roman"/>
          <w:i/>
        </w:rPr>
        <w:t>Forest Act</w:t>
      </w:r>
      <w:r w:rsidRPr="002764C7">
        <w:rPr>
          <w:rFonts w:ascii="Times New Roman" w:hAnsi="Times New Roman" w:cs="Times New Roman"/>
        </w:rPr>
        <w:t xml:space="preserve">, expresses the values that Nova Scotians attached to the working forest when the Act was proclaimed in 1989. </w:t>
      </w:r>
      <w:r w:rsidR="0089319D" w:rsidRPr="002764C7">
        <w:rPr>
          <w:rFonts w:ascii="Times New Roman" w:hAnsi="Times New Roman" w:cs="Times New Roman"/>
        </w:rPr>
        <w:t>We valued</w:t>
      </w:r>
      <w:r w:rsidRPr="002764C7">
        <w:rPr>
          <w:rFonts w:ascii="Times New Roman" w:hAnsi="Times New Roman" w:cs="Times New Roman"/>
        </w:rPr>
        <w:t xml:space="preserve"> the forest chiefly as a source of material for the </w:t>
      </w:r>
      <w:r w:rsidR="00EB7D62" w:rsidRPr="002764C7">
        <w:rPr>
          <w:rFonts w:ascii="Times New Roman" w:hAnsi="Times New Roman" w:cs="Times New Roman"/>
        </w:rPr>
        <w:t xml:space="preserve">pulp and paper </w:t>
      </w:r>
      <w:r w:rsidRPr="002764C7">
        <w:rPr>
          <w:rFonts w:ascii="Times New Roman" w:hAnsi="Times New Roman" w:cs="Times New Roman"/>
        </w:rPr>
        <w:t xml:space="preserve">industry. </w:t>
      </w:r>
      <w:r w:rsidR="00EB7D62" w:rsidRPr="002764C7">
        <w:rPr>
          <w:rFonts w:ascii="Times New Roman" w:hAnsi="Times New Roman" w:cs="Times New Roman"/>
        </w:rPr>
        <w:t>T</w:t>
      </w:r>
      <w:r w:rsidRPr="002764C7">
        <w:rPr>
          <w:rFonts w:ascii="Times New Roman" w:hAnsi="Times New Roman" w:cs="Times New Roman"/>
        </w:rPr>
        <w:t>he Act reflected historic political sensitivity to the economic aspects of forest management and the close ties between mill interests and provincial political parties.</w:t>
      </w:r>
      <w:r w:rsidR="00EB7D62" w:rsidRPr="002764C7">
        <w:rPr>
          <w:rFonts w:ascii="Times New Roman" w:hAnsi="Times New Roman" w:cs="Times New Roman"/>
        </w:rPr>
        <w:t xml:space="preserve"> Its</w:t>
      </w:r>
      <w:r w:rsidRPr="002764C7">
        <w:rPr>
          <w:rFonts w:ascii="Times New Roman" w:hAnsi="Times New Roman" w:cs="Times New Roman"/>
        </w:rPr>
        <w:t xml:space="preserve"> purpose was to enforce the orderly exploitation of the large portion of the forest that was reserved for industry – the working forest.</w:t>
      </w:r>
    </w:p>
    <w:p w14:paraId="3C1D3AFC" w14:textId="6D568DA8" w:rsidR="008D6C4A" w:rsidRPr="002764C7" w:rsidRDefault="008D6C4A" w:rsidP="00353CDC">
      <w:pPr>
        <w:spacing w:line="240" w:lineRule="auto"/>
        <w:rPr>
          <w:rFonts w:ascii="Times New Roman" w:hAnsi="Times New Roman" w:cs="Times New Roman"/>
        </w:rPr>
      </w:pPr>
      <w:r w:rsidRPr="002764C7">
        <w:rPr>
          <w:rFonts w:ascii="Times New Roman" w:hAnsi="Times New Roman" w:cs="Times New Roman"/>
        </w:rPr>
        <w:t>There have been many changes since 1989. Neither the remnants of the pulp and paper industry, nor the lumber industry provide the levels of employment and prosperity that they did some</w:t>
      </w:r>
      <w:r w:rsidR="0065270F" w:rsidRPr="002764C7">
        <w:rPr>
          <w:rFonts w:ascii="Times New Roman" w:hAnsi="Times New Roman" w:cs="Times New Roman"/>
        </w:rPr>
        <w:t xml:space="preserve"> </w:t>
      </w:r>
      <w:r w:rsidRPr="002764C7">
        <w:rPr>
          <w:rFonts w:ascii="Times New Roman" w:hAnsi="Times New Roman" w:cs="Times New Roman"/>
        </w:rPr>
        <w:t xml:space="preserve">30 years ago. As an economic asset our forests are not valued by the public as they once were. Instead </w:t>
      </w:r>
      <w:r w:rsidR="0089319D" w:rsidRPr="002764C7">
        <w:rPr>
          <w:rFonts w:ascii="Times New Roman" w:hAnsi="Times New Roman" w:cs="Times New Roman"/>
        </w:rPr>
        <w:t xml:space="preserve"> we have</w:t>
      </w:r>
      <w:r w:rsidRPr="002764C7">
        <w:rPr>
          <w:rFonts w:ascii="Times New Roman" w:hAnsi="Times New Roman" w:cs="Times New Roman"/>
        </w:rPr>
        <w:t xml:space="preserve"> come to attach other values to it. Today the forest is valued by many as an environmental asset, one that preserves biodiversity, ensures water quality and could moderate global warming. Where half a century ago Nova Scotians derived value from the forest by felling trees, today we are about to launch programs whereby woodlot owners can be paid to leave their trees standing.  The need to ensure connectivity over habitats is recognized and there is concern over declining populations of birds and </w:t>
      </w:r>
      <w:r w:rsidR="00273936" w:rsidRPr="002764C7">
        <w:rPr>
          <w:rFonts w:ascii="Times New Roman" w:hAnsi="Times New Roman" w:cs="Times New Roman"/>
          <w:color w:val="000000" w:themeColor="text1"/>
        </w:rPr>
        <w:t xml:space="preserve">other </w:t>
      </w:r>
      <w:r w:rsidRPr="002764C7">
        <w:rPr>
          <w:rFonts w:ascii="Times New Roman" w:hAnsi="Times New Roman" w:cs="Times New Roman"/>
        </w:rPr>
        <w:t>animals. For over a century the forest has been valued for recreation purposes; but today, more than ever. Conservation movements have secured protection for over 12% of our land mass, much of it forest land, and there is a high regard for preserving native species and forests, such as the Acadian forest.</w:t>
      </w:r>
    </w:p>
    <w:p w14:paraId="486CADE3" w14:textId="77777777" w:rsidR="008D6C4A" w:rsidRPr="002764C7" w:rsidRDefault="008D6C4A" w:rsidP="00353CDC">
      <w:pPr>
        <w:spacing w:line="240" w:lineRule="auto"/>
        <w:rPr>
          <w:rFonts w:ascii="Times New Roman" w:hAnsi="Times New Roman" w:cs="Times New Roman"/>
        </w:rPr>
      </w:pPr>
      <w:r w:rsidRPr="002764C7">
        <w:rPr>
          <w:rFonts w:ascii="Times New Roman" w:hAnsi="Times New Roman" w:cs="Times New Roman"/>
        </w:rPr>
        <w:t xml:space="preserve">In short, the exploitive values expressed in the </w:t>
      </w:r>
      <w:r w:rsidRPr="002764C7">
        <w:rPr>
          <w:rFonts w:ascii="Times New Roman" w:hAnsi="Times New Roman" w:cs="Times New Roman"/>
          <w:i/>
        </w:rPr>
        <w:t>Forests Act</w:t>
      </w:r>
      <w:r w:rsidRPr="002764C7">
        <w:rPr>
          <w:rFonts w:ascii="Times New Roman" w:hAnsi="Times New Roman" w:cs="Times New Roman"/>
        </w:rPr>
        <w:t xml:space="preserve"> now compete with other, very different, values which should be expressed in </w:t>
      </w:r>
      <w:r w:rsidR="00C64DF6" w:rsidRPr="002764C7">
        <w:rPr>
          <w:rFonts w:ascii="Times New Roman" w:hAnsi="Times New Roman" w:cs="Times New Roman"/>
        </w:rPr>
        <w:t>a revised Act.</w:t>
      </w:r>
    </w:p>
    <w:p w14:paraId="0C57BD3A" w14:textId="77777777" w:rsidR="00C64DF6" w:rsidRPr="002764C7" w:rsidRDefault="00C64DF6" w:rsidP="00353CDC">
      <w:pPr>
        <w:spacing w:line="240" w:lineRule="auto"/>
        <w:rPr>
          <w:rFonts w:ascii="Times New Roman" w:hAnsi="Times New Roman" w:cs="Times New Roman"/>
          <w:color w:val="FF0000"/>
        </w:rPr>
      </w:pPr>
      <w:r w:rsidRPr="002764C7">
        <w:rPr>
          <w:rFonts w:ascii="Times New Roman" w:hAnsi="Times New Roman" w:cs="Times New Roman"/>
          <w:b/>
          <w:i/>
        </w:rPr>
        <w:t>Legislating a broader vision of the forest</w:t>
      </w:r>
    </w:p>
    <w:p w14:paraId="1D0312CB" w14:textId="4B72E749" w:rsidR="008D6C4A" w:rsidRPr="002764C7" w:rsidRDefault="00C64DF6" w:rsidP="00353CDC">
      <w:pPr>
        <w:spacing w:line="240" w:lineRule="auto"/>
        <w:rPr>
          <w:rFonts w:ascii="Times New Roman" w:hAnsi="Times New Roman" w:cs="Times New Roman"/>
        </w:rPr>
      </w:pPr>
      <w:r w:rsidRPr="002764C7">
        <w:rPr>
          <w:rFonts w:ascii="Times New Roman" w:hAnsi="Times New Roman" w:cs="Times New Roman"/>
          <w:color w:val="000000" w:themeColor="text1"/>
        </w:rPr>
        <w:t xml:space="preserve">The </w:t>
      </w:r>
      <w:r w:rsidR="008D6C4A" w:rsidRPr="002764C7">
        <w:rPr>
          <w:rFonts w:ascii="Times New Roman" w:hAnsi="Times New Roman" w:cs="Times New Roman"/>
          <w:color w:val="000000" w:themeColor="text1"/>
        </w:rPr>
        <w:t xml:space="preserve">traditional </w:t>
      </w:r>
      <w:r w:rsidRPr="002764C7">
        <w:rPr>
          <w:rFonts w:ascii="Times New Roman" w:hAnsi="Times New Roman" w:cs="Times New Roman"/>
          <w:color w:val="000000" w:themeColor="text1"/>
        </w:rPr>
        <w:t xml:space="preserve">exploitive view of the forest is </w:t>
      </w:r>
      <w:r w:rsidR="00BE3970" w:rsidRPr="002764C7">
        <w:rPr>
          <w:rFonts w:ascii="Times New Roman" w:hAnsi="Times New Roman" w:cs="Times New Roman"/>
          <w:color w:val="000000" w:themeColor="text1"/>
        </w:rPr>
        <w:t>no longer acceptable</w:t>
      </w:r>
      <w:r w:rsidRPr="002764C7">
        <w:rPr>
          <w:rFonts w:ascii="Times New Roman" w:hAnsi="Times New Roman" w:cs="Times New Roman"/>
          <w:color w:val="000000" w:themeColor="text1"/>
        </w:rPr>
        <w:t>. T</w:t>
      </w:r>
      <w:r w:rsidR="008D6C4A" w:rsidRPr="002764C7">
        <w:rPr>
          <w:rFonts w:ascii="Times New Roman" w:hAnsi="Times New Roman" w:cs="Times New Roman"/>
          <w:color w:val="000000" w:themeColor="text1"/>
        </w:rPr>
        <w:t>oday the N</w:t>
      </w:r>
      <w:r w:rsidRPr="002764C7">
        <w:rPr>
          <w:rFonts w:ascii="Times New Roman" w:hAnsi="Times New Roman" w:cs="Times New Roman"/>
          <w:color w:val="000000" w:themeColor="text1"/>
        </w:rPr>
        <w:t xml:space="preserve">ova </w:t>
      </w:r>
      <w:r w:rsidR="008D6C4A" w:rsidRPr="002764C7">
        <w:rPr>
          <w:rFonts w:ascii="Times New Roman" w:hAnsi="Times New Roman" w:cs="Times New Roman"/>
          <w:color w:val="000000" w:themeColor="text1"/>
        </w:rPr>
        <w:t>S</w:t>
      </w:r>
      <w:r w:rsidRPr="002764C7">
        <w:rPr>
          <w:rFonts w:ascii="Times New Roman" w:hAnsi="Times New Roman" w:cs="Times New Roman"/>
          <w:color w:val="000000" w:themeColor="text1"/>
        </w:rPr>
        <w:t>cotia</w:t>
      </w:r>
      <w:r w:rsidR="008D6C4A" w:rsidRPr="002764C7">
        <w:rPr>
          <w:rFonts w:ascii="Times New Roman" w:hAnsi="Times New Roman" w:cs="Times New Roman"/>
          <w:color w:val="000000" w:themeColor="text1"/>
        </w:rPr>
        <w:t xml:space="preserve"> public is much more </w:t>
      </w:r>
      <w:r w:rsidR="008D6C4A" w:rsidRPr="002764C7">
        <w:rPr>
          <w:rFonts w:ascii="Times New Roman" w:hAnsi="Times New Roman" w:cs="Times New Roman"/>
        </w:rPr>
        <w:t>attuned to environmental aspects of forest management and to alternative views of the forest than it ever was in the past.</w:t>
      </w:r>
      <w:r w:rsidR="000B6C64" w:rsidRPr="002764C7">
        <w:rPr>
          <w:rFonts w:ascii="Times New Roman" w:hAnsi="Times New Roman" w:cs="Times New Roman"/>
        </w:rPr>
        <w:t xml:space="preserve"> </w:t>
      </w:r>
      <w:r w:rsidR="007E3648" w:rsidRPr="002764C7">
        <w:rPr>
          <w:rFonts w:ascii="Times New Roman" w:hAnsi="Times New Roman" w:cs="Times New Roman"/>
        </w:rPr>
        <w:t xml:space="preserve"> </w:t>
      </w:r>
      <w:r w:rsidR="0089319D" w:rsidRPr="002764C7">
        <w:rPr>
          <w:rFonts w:ascii="Times New Roman" w:hAnsi="Times New Roman" w:cs="Times New Roman"/>
        </w:rPr>
        <w:t xml:space="preserve"> These alternative views include:</w:t>
      </w:r>
    </w:p>
    <w:p w14:paraId="19F4BC7B" w14:textId="77777777" w:rsidR="004A444A" w:rsidRPr="002764C7" w:rsidRDefault="008D6C4A" w:rsidP="00353CDC">
      <w:pPr>
        <w:pStyle w:val="ListParagraph"/>
        <w:numPr>
          <w:ilvl w:val="0"/>
          <w:numId w:val="3"/>
        </w:numPr>
        <w:spacing w:line="240" w:lineRule="auto"/>
        <w:rPr>
          <w:rFonts w:ascii="Times New Roman" w:hAnsi="Times New Roman" w:cs="Times New Roman"/>
        </w:rPr>
      </w:pPr>
      <w:r w:rsidRPr="002764C7">
        <w:rPr>
          <w:rFonts w:ascii="Times New Roman" w:hAnsi="Times New Roman" w:cs="Times New Roman"/>
        </w:rPr>
        <w:lastRenderedPageBreak/>
        <w:t>The Mi’kmaq vision</w:t>
      </w:r>
    </w:p>
    <w:p w14:paraId="5CEF8024" w14:textId="77777777" w:rsidR="000B6C64" w:rsidRPr="002764C7" w:rsidRDefault="004A444A" w:rsidP="00353CDC">
      <w:pPr>
        <w:pStyle w:val="ListParagraph"/>
        <w:numPr>
          <w:ilvl w:val="0"/>
          <w:numId w:val="3"/>
        </w:numPr>
        <w:spacing w:line="240" w:lineRule="auto"/>
        <w:rPr>
          <w:rFonts w:ascii="Times New Roman" w:hAnsi="Times New Roman" w:cs="Times New Roman"/>
        </w:rPr>
      </w:pPr>
      <w:r w:rsidRPr="002764C7">
        <w:rPr>
          <w:rFonts w:ascii="Times New Roman" w:hAnsi="Times New Roman" w:cs="Times New Roman"/>
        </w:rPr>
        <w:t>Non-industrial utilitarian visions</w:t>
      </w:r>
    </w:p>
    <w:p w14:paraId="6B13CD87" w14:textId="77777777" w:rsidR="000B6C64" w:rsidRPr="002764C7" w:rsidRDefault="008D6C4A" w:rsidP="00353CDC">
      <w:pPr>
        <w:pStyle w:val="ListParagraph"/>
        <w:numPr>
          <w:ilvl w:val="0"/>
          <w:numId w:val="3"/>
        </w:numPr>
        <w:spacing w:line="240" w:lineRule="auto"/>
        <w:rPr>
          <w:rFonts w:ascii="Times New Roman" w:hAnsi="Times New Roman" w:cs="Times New Roman"/>
        </w:rPr>
      </w:pPr>
      <w:r w:rsidRPr="002764C7">
        <w:rPr>
          <w:rFonts w:ascii="Times New Roman" w:hAnsi="Times New Roman" w:cs="Times New Roman"/>
        </w:rPr>
        <w:t xml:space="preserve">The conservation/restoration vision </w:t>
      </w:r>
    </w:p>
    <w:p w14:paraId="71C095D2" w14:textId="77777777" w:rsidR="000B6C64" w:rsidRPr="002764C7" w:rsidRDefault="008D6C4A" w:rsidP="00353CDC">
      <w:pPr>
        <w:pStyle w:val="ListParagraph"/>
        <w:numPr>
          <w:ilvl w:val="0"/>
          <w:numId w:val="3"/>
        </w:numPr>
        <w:spacing w:line="240" w:lineRule="auto"/>
        <w:rPr>
          <w:rFonts w:ascii="Times New Roman" w:hAnsi="Times New Roman" w:cs="Times New Roman"/>
        </w:rPr>
      </w:pPr>
      <w:r w:rsidRPr="002764C7">
        <w:rPr>
          <w:rFonts w:ascii="Times New Roman" w:hAnsi="Times New Roman" w:cs="Times New Roman"/>
        </w:rPr>
        <w:t>The global warming vision</w:t>
      </w:r>
    </w:p>
    <w:p w14:paraId="04409B25" w14:textId="2C856290" w:rsidR="000B6C64" w:rsidRPr="002764C7" w:rsidRDefault="000B6C64" w:rsidP="00353CDC">
      <w:pPr>
        <w:spacing w:line="240" w:lineRule="auto"/>
        <w:rPr>
          <w:rFonts w:ascii="Times New Roman" w:hAnsi="Times New Roman" w:cs="Times New Roman"/>
        </w:rPr>
      </w:pPr>
      <w:r w:rsidRPr="002764C7">
        <w:rPr>
          <w:rFonts w:ascii="Times New Roman" w:hAnsi="Times New Roman" w:cs="Times New Roman"/>
        </w:rPr>
        <w:t xml:space="preserve">The Mi’kmaq view of the forest was ignored in the periods of settlement and industrialization but in recent years has come to be seen both as symbolic of our recognition of the Mi’kmaq’s right to a land that they never ceded by treaty, and as a view of the most appropriate and desirable relationship between humans and the natural world. </w:t>
      </w:r>
      <w:r w:rsidR="004743D2" w:rsidRPr="002764C7">
        <w:rPr>
          <w:rFonts w:ascii="Times New Roman" w:hAnsi="Times New Roman" w:cs="Times New Roman"/>
        </w:rPr>
        <w:t xml:space="preserve">Just prior to the October 19 Forest Funeral, Melissa Labrador wrote to the Premier expressing her understanding of how her people relate to the forest. </w:t>
      </w:r>
    </w:p>
    <w:p w14:paraId="3D8C85AD" w14:textId="77777777" w:rsidR="007E3648" w:rsidRPr="002764C7" w:rsidRDefault="004743D2" w:rsidP="00353CDC">
      <w:pPr>
        <w:spacing w:after="160" w:line="240" w:lineRule="auto"/>
        <w:ind w:left="360"/>
        <w:rPr>
          <w:rFonts w:ascii="Times New Roman" w:hAnsi="Times New Roman" w:cs="Times New Roman"/>
        </w:rPr>
      </w:pPr>
      <w:r w:rsidRPr="002764C7">
        <w:rPr>
          <w:rFonts w:ascii="Times New Roman" w:hAnsi="Times New Roman" w:cs="Times New Roman"/>
        </w:rPr>
        <w:t>We are a people connected to the land as much as the land is connected to us. Our cultural future depends on the state of the forest.  We live in a time of reconciliation. We live in a time where our people are looking to re-connect with their cultural identity that was stolen from them. The forest is a big part of that identity.  Our medicines within these forests are a big part of our identity. …. Removal of the forest removes our identity. Removal of the forest removes our abilities to revive almost lost arts. Removal of the forest removes our raw materials required to pass these traditions and arts down to our next generations</w:t>
      </w:r>
      <w:r w:rsidR="007E3648" w:rsidRPr="002764C7">
        <w:rPr>
          <w:rFonts w:ascii="Times New Roman" w:hAnsi="Times New Roman" w:cs="Times New Roman"/>
        </w:rPr>
        <w:t xml:space="preserve">….. </w:t>
      </w:r>
      <w:r w:rsidRPr="002764C7">
        <w:rPr>
          <w:rFonts w:ascii="Times New Roman" w:hAnsi="Times New Roman" w:cs="Times New Roman"/>
        </w:rPr>
        <w:t>Our lands in South West Nova Scotia, surrounding Kejimkujik are rich in cultural and traditional history. We have a responsibility as a people of Nova Scotia to respect our Forests and keep her and all her creatures safe. For the future of our Mi’kmaq people and all of our generations to come.</w:t>
      </w:r>
    </w:p>
    <w:p w14:paraId="52F11045" w14:textId="121FABD9" w:rsidR="004A444A" w:rsidRPr="002764C7" w:rsidRDefault="004A444A" w:rsidP="00353CDC">
      <w:pPr>
        <w:spacing w:after="160" w:line="240" w:lineRule="auto"/>
        <w:rPr>
          <w:rFonts w:ascii="Times New Roman" w:hAnsi="Times New Roman" w:cs="Times New Roman"/>
        </w:rPr>
      </w:pPr>
      <w:r w:rsidRPr="002764C7">
        <w:rPr>
          <w:rFonts w:ascii="Times New Roman" w:hAnsi="Times New Roman" w:cs="Times New Roman"/>
        </w:rPr>
        <w:t>Non-industrial uses of the forest share many aspects of the Mi’kmaq vision. The forest is a source of many foods, from maple syrup to mushro</w:t>
      </w:r>
      <w:r w:rsidR="009C11CB" w:rsidRPr="002764C7">
        <w:rPr>
          <w:rFonts w:ascii="Times New Roman" w:hAnsi="Times New Roman" w:cs="Times New Roman"/>
        </w:rPr>
        <w:t>oms; medicinal plants; special woods; a plac</w:t>
      </w:r>
      <w:r w:rsidR="00145F47" w:rsidRPr="002764C7">
        <w:rPr>
          <w:rFonts w:ascii="Times New Roman" w:hAnsi="Times New Roman" w:cs="Times New Roman"/>
        </w:rPr>
        <w:t>e to pray. All of these require</w:t>
      </w:r>
      <w:r w:rsidR="009C11CB" w:rsidRPr="002764C7">
        <w:rPr>
          <w:rFonts w:ascii="Times New Roman" w:hAnsi="Times New Roman" w:cs="Times New Roman"/>
        </w:rPr>
        <w:t xml:space="preserve"> biodiversity and most require the sheltering canopy of mature trees. </w:t>
      </w:r>
    </w:p>
    <w:p w14:paraId="0509F96B" w14:textId="77777777" w:rsidR="004057AC" w:rsidRPr="002764C7" w:rsidRDefault="007E3648" w:rsidP="00353CDC">
      <w:pPr>
        <w:pStyle w:val="ListParagraph"/>
        <w:spacing w:after="160" w:line="240" w:lineRule="auto"/>
        <w:ind w:left="0"/>
        <w:rPr>
          <w:rFonts w:ascii="Times New Roman" w:hAnsi="Times New Roman" w:cs="Times New Roman"/>
        </w:rPr>
      </w:pPr>
      <w:r w:rsidRPr="002764C7">
        <w:rPr>
          <w:rFonts w:ascii="Times New Roman" w:hAnsi="Times New Roman" w:cs="Times New Roman"/>
        </w:rPr>
        <w:t>The conservation/restoratio</w:t>
      </w:r>
      <w:r w:rsidR="00B04A05" w:rsidRPr="002764C7">
        <w:rPr>
          <w:rFonts w:ascii="Times New Roman" w:hAnsi="Times New Roman" w:cs="Times New Roman"/>
        </w:rPr>
        <w:t xml:space="preserve">n vision was articulated in </w:t>
      </w:r>
      <w:r w:rsidR="00B04A05" w:rsidRPr="002764C7">
        <w:rPr>
          <w:rFonts w:ascii="Times New Roman" w:hAnsi="Times New Roman" w:cs="Times New Roman"/>
          <w:i/>
        </w:rPr>
        <w:t>A Natural Balance</w:t>
      </w:r>
      <w:r w:rsidR="00B04A05" w:rsidRPr="002764C7">
        <w:rPr>
          <w:rFonts w:ascii="Times New Roman" w:hAnsi="Times New Roman" w:cs="Times New Roman"/>
        </w:rPr>
        <w:t>, particularly i</w:t>
      </w:r>
      <w:r w:rsidR="004057AC" w:rsidRPr="002764C7">
        <w:rPr>
          <w:rFonts w:ascii="Times New Roman" w:hAnsi="Times New Roman" w:cs="Times New Roman"/>
        </w:rPr>
        <w:t>n the Bancroft/Crossland report:</w:t>
      </w:r>
    </w:p>
    <w:p w14:paraId="6AB222E2" w14:textId="77777777" w:rsidR="004057AC" w:rsidRPr="002764C7" w:rsidRDefault="004057AC" w:rsidP="00353CDC">
      <w:pPr>
        <w:autoSpaceDE w:val="0"/>
        <w:autoSpaceDN w:val="0"/>
        <w:adjustRightInd w:val="0"/>
        <w:spacing w:after="0" w:line="240" w:lineRule="auto"/>
        <w:ind w:left="720"/>
        <w:rPr>
          <w:rFonts w:ascii="Times New Roman" w:hAnsi="Times New Roman" w:cs="Times New Roman"/>
        </w:rPr>
      </w:pPr>
      <w:r w:rsidRPr="002764C7">
        <w:rPr>
          <w:rFonts w:ascii="Times New Roman" w:hAnsi="Times New Roman" w:cs="Times New Roman"/>
        </w:rPr>
        <w:t>• We can restore forest biodiversity by increasing the presence of mature forests across the landscape; we can increase abundances of late-successional tree species; and we can ensure adequate amounts of standing and fallen deadwood habitat. Maintaining biodiversity is the best plan to deal with the impacts of climate change, and the best assurance for continued ecosystem services such as clean water, wildlife habitat, soil maintenance, and flood reduction.</w:t>
      </w:r>
    </w:p>
    <w:p w14:paraId="4EF12DF7" w14:textId="77777777" w:rsidR="004057AC" w:rsidRPr="002764C7" w:rsidRDefault="004057AC" w:rsidP="00353CDC">
      <w:pPr>
        <w:autoSpaceDE w:val="0"/>
        <w:autoSpaceDN w:val="0"/>
        <w:adjustRightInd w:val="0"/>
        <w:spacing w:after="0" w:line="240" w:lineRule="auto"/>
        <w:ind w:left="720"/>
        <w:rPr>
          <w:rFonts w:ascii="Times New Roman" w:hAnsi="Times New Roman" w:cs="Times New Roman"/>
        </w:rPr>
      </w:pPr>
      <w:r w:rsidRPr="002764C7">
        <w:rPr>
          <w:rFonts w:ascii="Times New Roman" w:hAnsi="Times New Roman" w:cs="Times New Roman"/>
        </w:rPr>
        <w:t>• We can grow high-value trees (valuable species and large sizes) to support an expanded value-added forest products industry, with a particular emphasis on high quality hardwood.</w:t>
      </w:r>
      <w:r w:rsidR="00CC476D" w:rsidRPr="002764C7">
        <w:rPr>
          <w:rFonts w:ascii="Times New Roman" w:hAnsi="Times New Roman" w:cs="Times New Roman"/>
        </w:rPr>
        <w:t xml:space="preserve"> </w:t>
      </w:r>
      <w:r w:rsidRPr="002764C7">
        <w:rPr>
          <w:rFonts w:ascii="Times New Roman" w:hAnsi="Times New Roman" w:cs="Times New Roman"/>
        </w:rPr>
        <w:t>An expanded value-added industry will create many more jobs for every unit of wood harvested.</w:t>
      </w:r>
    </w:p>
    <w:p w14:paraId="157D2BDC" w14:textId="77777777" w:rsidR="004057AC" w:rsidRPr="002764C7" w:rsidRDefault="004057AC" w:rsidP="00353CDC">
      <w:pPr>
        <w:autoSpaceDE w:val="0"/>
        <w:autoSpaceDN w:val="0"/>
        <w:adjustRightInd w:val="0"/>
        <w:spacing w:after="0" w:line="240" w:lineRule="auto"/>
        <w:ind w:left="720"/>
        <w:rPr>
          <w:rFonts w:ascii="Times New Roman" w:hAnsi="Times New Roman" w:cs="Times New Roman"/>
        </w:rPr>
      </w:pPr>
      <w:r w:rsidRPr="002764C7">
        <w:rPr>
          <w:rFonts w:ascii="Times New Roman" w:hAnsi="Times New Roman" w:cs="Times New Roman"/>
        </w:rPr>
        <w:t>• We can achieve higher timber yields from many of our forest areas through an increase in uneven-aged management.</w:t>
      </w:r>
    </w:p>
    <w:p w14:paraId="7E084333" w14:textId="77777777" w:rsidR="004057AC" w:rsidRPr="002764C7" w:rsidRDefault="004057AC" w:rsidP="00353CDC">
      <w:pPr>
        <w:autoSpaceDE w:val="0"/>
        <w:autoSpaceDN w:val="0"/>
        <w:adjustRightInd w:val="0"/>
        <w:spacing w:after="0" w:line="240" w:lineRule="auto"/>
        <w:ind w:left="720"/>
        <w:rPr>
          <w:rFonts w:ascii="Times New Roman" w:hAnsi="Times New Roman" w:cs="Times New Roman"/>
        </w:rPr>
      </w:pPr>
      <w:r w:rsidRPr="002764C7">
        <w:rPr>
          <w:rFonts w:ascii="Times New Roman" w:hAnsi="Times New Roman" w:cs="Times New Roman"/>
        </w:rPr>
        <w:t xml:space="preserve"> We can create new, rural-based, green forestry jobs through a shift in silviculture (the science of managing forest vegetation to meet human needs) and harvesting practices toward uneven-aged forest management.</w:t>
      </w:r>
    </w:p>
    <w:p w14:paraId="1E070925" w14:textId="77777777" w:rsidR="004057AC" w:rsidRPr="002764C7" w:rsidRDefault="004057AC" w:rsidP="00353CDC">
      <w:pPr>
        <w:autoSpaceDE w:val="0"/>
        <w:autoSpaceDN w:val="0"/>
        <w:adjustRightInd w:val="0"/>
        <w:spacing w:after="0" w:line="240" w:lineRule="auto"/>
        <w:ind w:left="720"/>
        <w:rPr>
          <w:rFonts w:ascii="Times New Roman" w:hAnsi="Times New Roman" w:cs="Times New Roman"/>
        </w:rPr>
      </w:pPr>
      <w:r w:rsidRPr="002764C7">
        <w:rPr>
          <w:rFonts w:ascii="Times New Roman" w:hAnsi="Times New Roman" w:cs="Times New Roman"/>
        </w:rPr>
        <w:t>• We can better ensure an aesthetically pleasing landscape that is more inviting to visitors to our countryside.</w:t>
      </w:r>
    </w:p>
    <w:p w14:paraId="0EF68F9C" w14:textId="77777777" w:rsidR="004057AC" w:rsidRPr="002764C7" w:rsidRDefault="004057AC" w:rsidP="00353CDC">
      <w:pPr>
        <w:autoSpaceDE w:val="0"/>
        <w:autoSpaceDN w:val="0"/>
        <w:adjustRightInd w:val="0"/>
        <w:spacing w:after="0" w:line="240" w:lineRule="auto"/>
        <w:ind w:left="720"/>
        <w:rPr>
          <w:rFonts w:ascii="Times New Roman" w:hAnsi="Times New Roman" w:cs="Times New Roman"/>
        </w:rPr>
      </w:pPr>
      <w:r w:rsidRPr="002764C7">
        <w:rPr>
          <w:rFonts w:ascii="Times New Roman" w:hAnsi="Times New Roman" w:cs="Times New Roman"/>
        </w:rPr>
        <w:t>• We can ensure that private woodland owners are supported in carrying out responsible land stewardship.</w:t>
      </w:r>
    </w:p>
    <w:p w14:paraId="23F00BDF" w14:textId="77777777" w:rsidR="004057AC" w:rsidRPr="002764C7" w:rsidRDefault="004057AC" w:rsidP="00353CDC">
      <w:pPr>
        <w:spacing w:line="240" w:lineRule="auto"/>
        <w:ind w:left="720"/>
        <w:rPr>
          <w:rFonts w:ascii="Times New Roman" w:hAnsi="Times New Roman" w:cs="Times New Roman"/>
        </w:rPr>
      </w:pPr>
      <w:r w:rsidRPr="002764C7">
        <w:rPr>
          <w:rFonts w:ascii="Times New Roman" w:hAnsi="Times New Roman" w:cs="Times New Roman"/>
        </w:rPr>
        <w:t>• We can ensure that our Crown lands demonstrate exemplary management.</w:t>
      </w:r>
      <w:r w:rsidR="009C11CB" w:rsidRPr="002764C7">
        <w:rPr>
          <w:rStyle w:val="FootnoteReference"/>
          <w:rFonts w:ascii="Times New Roman" w:hAnsi="Times New Roman" w:cs="Times New Roman"/>
        </w:rPr>
        <w:footnoteReference w:id="2"/>
      </w:r>
    </w:p>
    <w:p w14:paraId="4B042654" w14:textId="64104C84" w:rsidR="009C11CB" w:rsidRPr="002764C7" w:rsidRDefault="009C11CB" w:rsidP="00353CDC">
      <w:pPr>
        <w:spacing w:line="240" w:lineRule="auto"/>
        <w:rPr>
          <w:rFonts w:ascii="Times New Roman" w:hAnsi="Times New Roman" w:cs="Times New Roman"/>
        </w:rPr>
      </w:pPr>
      <w:r w:rsidRPr="002764C7">
        <w:rPr>
          <w:rFonts w:ascii="Times New Roman" w:hAnsi="Times New Roman" w:cs="Times New Roman"/>
        </w:rPr>
        <w:t xml:space="preserve">The conservation/restoration vision is compatible with that of the Mi’kmaq and </w:t>
      </w:r>
      <w:r w:rsidR="00CB4D95" w:rsidRPr="002764C7">
        <w:rPr>
          <w:rFonts w:ascii="Times New Roman" w:hAnsi="Times New Roman" w:cs="Times New Roman"/>
        </w:rPr>
        <w:t xml:space="preserve">of </w:t>
      </w:r>
      <w:r w:rsidRPr="002764C7">
        <w:rPr>
          <w:rFonts w:ascii="Times New Roman" w:hAnsi="Times New Roman" w:cs="Times New Roman"/>
        </w:rPr>
        <w:t xml:space="preserve">those who use the forest in foraging for food, </w:t>
      </w:r>
      <w:r w:rsidR="00CB4D95" w:rsidRPr="002764C7">
        <w:rPr>
          <w:rFonts w:ascii="Times New Roman" w:hAnsi="Times New Roman" w:cs="Times New Roman"/>
        </w:rPr>
        <w:t xml:space="preserve">extracting useful plants and enjoying its many visual and recreational benefits. It shares a great </w:t>
      </w:r>
      <w:r w:rsidR="00CB4D95" w:rsidRPr="002764C7">
        <w:rPr>
          <w:rFonts w:ascii="Times New Roman" w:hAnsi="Times New Roman" w:cs="Times New Roman"/>
        </w:rPr>
        <w:lastRenderedPageBreak/>
        <w:t xml:space="preserve">deal with traditional methods of woodlot management; paradoxically, the same type of management that DNR celebrates annually in the </w:t>
      </w:r>
      <w:r w:rsidR="0089319D" w:rsidRPr="002764C7">
        <w:rPr>
          <w:rFonts w:ascii="Times New Roman" w:hAnsi="Times New Roman" w:cs="Times New Roman"/>
        </w:rPr>
        <w:t xml:space="preserve">Woodland </w:t>
      </w:r>
      <w:r w:rsidR="00CB4D95" w:rsidRPr="002764C7">
        <w:rPr>
          <w:rFonts w:ascii="Times New Roman" w:hAnsi="Times New Roman" w:cs="Times New Roman"/>
        </w:rPr>
        <w:t>Owner of the Year awards.</w:t>
      </w:r>
    </w:p>
    <w:p w14:paraId="793F46D2" w14:textId="5FC99594" w:rsidR="00CB4D95" w:rsidRPr="002764C7" w:rsidRDefault="00CB4D95" w:rsidP="00353CDC">
      <w:pPr>
        <w:spacing w:line="240" w:lineRule="auto"/>
        <w:rPr>
          <w:rFonts w:ascii="Times New Roman" w:hAnsi="Times New Roman" w:cs="Times New Roman"/>
        </w:rPr>
      </w:pPr>
      <w:r w:rsidRPr="002764C7">
        <w:rPr>
          <w:rFonts w:ascii="Times New Roman" w:hAnsi="Times New Roman" w:cs="Times New Roman"/>
        </w:rPr>
        <w:t xml:space="preserve">It is not yet clear how compatible this vision is with our emerging understanding of </w:t>
      </w:r>
      <w:r w:rsidR="0089319D" w:rsidRPr="002764C7">
        <w:rPr>
          <w:rFonts w:ascii="Times New Roman" w:hAnsi="Times New Roman" w:cs="Times New Roman"/>
        </w:rPr>
        <w:t xml:space="preserve">how </w:t>
      </w:r>
      <w:r w:rsidRPr="002764C7">
        <w:rPr>
          <w:rFonts w:ascii="Times New Roman" w:hAnsi="Times New Roman" w:cs="Times New Roman"/>
        </w:rPr>
        <w:t>the forest w</w:t>
      </w:r>
      <w:r w:rsidR="002D0A09" w:rsidRPr="002764C7">
        <w:rPr>
          <w:rFonts w:ascii="Times New Roman" w:hAnsi="Times New Roman" w:cs="Times New Roman"/>
        </w:rPr>
        <w:t>ill evolv</w:t>
      </w:r>
      <w:r w:rsidRPr="002764C7">
        <w:rPr>
          <w:rFonts w:ascii="Times New Roman" w:hAnsi="Times New Roman" w:cs="Times New Roman"/>
        </w:rPr>
        <w:t xml:space="preserve">e as the globe warms. We know that some </w:t>
      </w:r>
      <w:r w:rsidR="002D0A09" w:rsidRPr="002764C7">
        <w:rPr>
          <w:rFonts w:ascii="Times New Roman" w:hAnsi="Times New Roman" w:cs="Times New Roman"/>
        </w:rPr>
        <w:t xml:space="preserve">familiar </w:t>
      </w:r>
      <w:r w:rsidRPr="002764C7">
        <w:rPr>
          <w:rFonts w:ascii="Times New Roman" w:hAnsi="Times New Roman" w:cs="Times New Roman"/>
        </w:rPr>
        <w:t>species</w:t>
      </w:r>
      <w:r w:rsidR="002D0A09" w:rsidRPr="002764C7">
        <w:rPr>
          <w:rFonts w:ascii="Times New Roman" w:hAnsi="Times New Roman" w:cs="Times New Roman"/>
        </w:rPr>
        <w:t xml:space="preserve"> in the Acadian forest</w:t>
      </w:r>
      <w:r w:rsidRPr="002764C7">
        <w:rPr>
          <w:rFonts w:ascii="Times New Roman" w:hAnsi="Times New Roman" w:cs="Times New Roman"/>
        </w:rPr>
        <w:t>, oak and white pine</w:t>
      </w:r>
      <w:r w:rsidR="002D0A09" w:rsidRPr="002764C7">
        <w:rPr>
          <w:rFonts w:ascii="Times New Roman" w:hAnsi="Times New Roman" w:cs="Times New Roman"/>
        </w:rPr>
        <w:t xml:space="preserve"> for example</w:t>
      </w:r>
      <w:r w:rsidRPr="002764C7">
        <w:rPr>
          <w:rFonts w:ascii="Times New Roman" w:hAnsi="Times New Roman" w:cs="Times New Roman"/>
        </w:rPr>
        <w:t>,</w:t>
      </w:r>
      <w:r w:rsidR="002D0A09" w:rsidRPr="002764C7">
        <w:rPr>
          <w:rFonts w:ascii="Times New Roman" w:hAnsi="Times New Roman" w:cs="Times New Roman"/>
        </w:rPr>
        <w:t xml:space="preserve"> should do well in the new climate, while others, such as spruce and fir, will not. Still others will probably migrate from the Carolinian forest. While there is uncertainty, we believe that the conservation/restoration vision is, philosophically as well as practically, conservative enough to help us make a successful transition to the new cir</w:t>
      </w:r>
      <w:r w:rsidRPr="002764C7">
        <w:rPr>
          <w:rFonts w:ascii="Times New Roman" w:hAnsi="Times New Roman" w:cs="Times New Roman"/>
        </w:rPr>
        <w:t>c</w:t>
      </w:r>
      <w:r w:rsidR="002D0A09" w:rsidRPr="002764C7">
        <w:rPr>
          <w:rFonts w:ascii="Times New Roman" w:hAnsi="Times New Roman" w:cs="Times New Roman"/>
        </w:rPr>
        <w:t>ums</w:t>
      </w:r>
      <w:r w:rsidRPr="002764C7">
        <w:rPr>
          <w:rFonts w:ascii="Times New Roman" w:hAnsi="Times New Roman" w:cs="Times New Roman"/>
        </w:rPr>
        <w:t>t</w:t>
      </w:r>
      <w:r w:rsidR="002D0A09" w:rsidRPr="002764C7">
        <w:rPr>
          <w:rFonts w:ascii="Times New Roman" w:hAnsi="Times New Roman" w:cs="Times New Roman"/>
        </w:rPr>
        <w:t>ance</w:t>
      </w:r>
      <w:r w:rsidRPr="002764C7">
        <w:rPr>
          <w:rFonts w:ascii="Times New Roman" w:hAnsi="Times New Roman" w:cs="Times New Roman"/>
        </w:rPr>
        <w:t>s</w:t>
      </w:r>
      <w:r w:rsidR="002D0A09" w:rsidRPr="002764C7">
        <w:rPr>
          <w:rFonts w:ascii="Times New Roman" w:hAnsi="Times New Roman" w:cs="Times New Roman"/>
        </w:rPr>
        <w:t>.</w:t>
      </w:r>
    </w:p>
    <w:p w14:paraId="0B8CCC1F" w14:textId="77777777" w:rsidR="00CB4D95" w:rsidRPr="002764C7" w:rsidRDefault="00CB4D95" w:rsidP="00353CDC">
      <w:pPr>
        <w:spacing w:line="240" w:lineRule="auto"/>
        <w:rPr>
          <w:rFonts w:ascii="Times New Roman" w:hAnsi="Times New Roman" w:cs="Times New Roman"/>
        </w:rPr>
      </w:pPr>
      <w:r w:rsidRPr="002764C7">
        <w:rPr>
          <w:rFonts w:ascii="Times New Roman" w:hAnsi="Times New Roman" w:cs="Times New Roman"/>
          <w:b/>
          <w:i/>
        </w:rPr>
        <w:t>A new Forests Act</w:t>
      </w:r>
    </w:p>
    <w:p w14:paraId="20FF8AD8" w14:textId="77777777" w:rsidR="002F15CB" w:rsidRPr="002764C7" w:rsidRDefault="00CB4D95" w:rsidP="005409C7">
      <w:pPr>
        <w:spacing w:line="240" w:lineRule="auto"/>
        <w:rPr>
          <w:rFonts w:ascii="Times New Roman" w:hAnsi="Times New Roman" w:cs="Times New Roman"/>
        </w:rPr>
      </w:pPr>
      <w:r w:rsidRPr="002764C7">
        <w:rPr>
          <w:rFonts w:ascii="Times New Roman" w:hAnsi="Times New Roman" w:cs="Times New Roman"/>
        </w:rPr>
        <w:t>The Healthy Forest Coalition believes that the time has come to incorporate these visions in new legislation governing forest management, along with those aspects of industrial</w:t>
      </w:r>
      <w:r w:rsidR="0089319D" w:rsidRPr="002764C7">
        <w:rPr>
          <w:rFonts w:ascii="Times New Roman" w:hAnsi="Times New Roman" w:cs="Times New Roman"/>
        </w:rPr>
        <w:t xml:space="preserve"> forestry</w:t>
      </w:r>
      <w:r w:rsidRPr="002764C7">
        <w:rPr>
          <w:rFonts w:ascii="Times New Roman" w:hAnsi="Times New Roman" w:cs="Times New Roman"/>
        </w:rPr>
        <w:t xml:space="preserve"> that are appropriate to the modern forest. This </w:t>
      </w:r>
      <w:r w:rsidR="0089319D" w:rsidRPr="002764C7">
        <w:rPr>
          <w:rFonts w:ascii="Times New Roman" w:hAnsi="Times New Roman" w:cs="Times New Roman"/>
        </w:rPr>
        <w:t>n</w:t>
      </w:r>
      <w:r w:rsidR="008D6C4A" w:rsidRPr="002764C7">
        <w:rPr>
          <w:rFonts w:ascii="Times New Roman" w:hAnsi="Times New Roman" w:cs="Times New Roman"/>
        </w:rPr>
        <w:t>ew Act should be holistic, giving appropriate weight to the</w:t>
      </w:r>
      <w:r w:rsidR="002D0A09" w:rsidRPr="002764C7">
        <w:rPr>
          <w:rFonts w:ascii="Times New Roman" w:hAnsi="Times New Roman" w:cs="Times New Roman"/>
        </w:rPr>
        <w:t>se</w:t>
      </w:r>
      <w:r w:rsidR="008D6C4A" w:rsidRPr="002764C7">
        <w:rPr>
          <w:rFonts w:ascii="Times New Roman" w:hAnsi="Times New Roman" w:cs="Times New Roman"/>
        </w:rPr>
        <w:t xml:space="preserve"> differing visions</w:t>
      </w:r>
      <w:r w:rsidR="002D0A09" w:rsidRPr="002764C7">
        <w:rPr>
          <w:rFonts w:ascii="Times New Roman" w:hAnsi="Times New Roman" w:cs="Times New Roman"/>
        </w:rPr>
        <w:t>, bal</w:t>
      </w:r>
      <w:r w:rsidR="008D6C4A" w:rsidRPr="002764C7">
        <w:rPr>
          <w:rFonts w:ascii="Times New Roman" w:hAnsi="Times New Roman" w:cs="Times New Roman"/>
        </w:rPr>
        <w:t>anc</w:t>
      </w:r>
      <w:r w:rsidR="002D0A09" w:rsidRPr="002764C7">
        <w:rPr>
          <w:rFonts w:ascii="Times New Roman" w:hAnsi="Times New Roman" w:cs="Times New Roman"/>
        </w:rPr>
        <w:t>ing</w:t>
      </w:r>
      <w:r w:rsidR="008D6C4A" w:rsidRPr="002764C7">
        <w:rPr>
          <w:rFonts w:ascii="Times New Roman" w:hAnsi="Times New Roman" w:cs="Times New Roman"/>
        </w:rPr>
        <w:t xml:space="preserve"> responsibility for</w:t>
      </w:r>
      <w:r w:rsidR="002D0A09" w:rsidRPr="002764C7">
        <w:rPr>
          <w:rFonts w:ascii="Times New Roman" w:hAnsi="Times New Roman" w:cs="Times New Roman"/>
        </w:rPr>
        <w:t xml:space="preserve"> b</w:t>
      </w:r>
      <w:r w:rsidR="008D6C4A" w:rsidRPr="002764C7">
        <w:rPr>
          <w:rFonts w:ascii="Times New Roman" w:hAnsi="Times New Roman" w:cs="Times New Roman"/>
        </w:rPr>
        <w:t>iodiversity</w:t>
      </w:r>
      <w:r w:rsidR="002D0A09" w:rsidRPr="002764C7">
        <w:rPr>
          <w:rFonts w:ascii="Times New Roman" w:hAnsi="Times New Roman" w:cs="Times New Roman"/>
        </w:rPr>
        <w:t>, w</w:t>
      </w:r>
      <w:r w:rsidR="008D6C4A" w:rsidRPr="002764C7">
        <w:rPr>
          <w:rFonts w:ascii="Times New Roman" w:hAnsi="Times New Roman" w:cs="Times New Roman"/>
        </w:rPr>
        <w:t>ildlife</w:t>
      </w:r>
      <w:r w:rsidR="002D0A09" w:rsidRPr="002764C7">
        <w:rPr>
          <w:rFonts w:ascii="Times New Roman" w:hAnsi="Times New Roman" w:cs="Times New Roman"/>
        </w:rPr>
        <w:t>, s</w:t>
      </w:r>
      <w:r w:rsidR="008D6C4A" w:rsidRPr="002764C7">
        <w:rPr>
          <w:rFonts w:ascii="Times New Roman" w:hAnsi="Times New Roman" w:cs="Times New Roman"/>
        </w:rPr>
        <w:t>oils</w:t>
      </w:r>
      <w:r w:rsidR="002D0A09" w:rsidRPr="002764C7">
        <w:rPr>
          <w:rFonts w:ascii="Times New Roman" w:hAnsi="Times New Roman" w:cs="Times New Roman"/>
        </w:rPr>
        <w:t>, carbon sequestration, non-timber forest products, recreational/tourist uses and the conservation and utilization of the forest itself.</w:t>
      </w:r>
      <w:r w:rsidR="0089319D" w:rsidRPr="002764C7">
        <w:rPr>
          <w:rFonts w:ascii="Times New Roman" w:hAnsi="Times New Roman" w:cs="Times New Roman"/>
        </w:rPr>
        <w:t xml:space="preserve"> Above all, it should emphasize stewardship, rather than exploitation.</w:t>
      </w:r>
    </w:p>
    <w:p w14:paraId="51101209" w14:textId="067E4EC6" w:rsidR="005409C7" w:rsidRPr="002764C7" w:rsidRDefault="005409C7" w:rsidP="005409C7">
      <w:pPr>
        <w:spacing w:line="240" w:lineRule="auto"/>
        <w:rPr>
          <w:rFonts w:ascii="Times New Roman" w:hAnsi="Times New Roman" w:cs="Times New Roman"/>
        </w:rPr>
      </w:pPr>
      <w:r w:rsidRPr="002764C7">
        <w:rPr>
          <w:rFonts w:ascii="Times New Roman" w:hAnsi="Times New Roman" w:cs="Times New Roman"/>
        </w:rPr>
        <w:t>We recommend that the new Forests Act:</w:t>
      </w:r>
    </w:p>
    <w:p w14:paraId="4D602D51" w14:textId="77777777" w:rsidR="00022EC8" w:rsidRPr="002764C7" w:rsidRDefault="005409C7" w:rsidP="005409C7">
      <w:pPr>
        <w:spacing w:line="240" w:lineRule="auto"/>
        <w:rPr>
          <w:rFonts w:ascii="Times New Roman" w:hAnsi="Times New Roman" w:cs="Times New Roman"/>
        </w:rPr>
      </w:pPr>
      <w:r w:rsidRPr="002764C7">
        <w:rPr>
          <w:rFonts w:ascii="Times New Roman" w:hAnsi="Times New Roman" w:cs="Times New Roman"/>
        </w:rPr>
        <w:t>•</w:t>
      </w:r>
      <w:r w:rsidRPr="002764C7">
        <w:rPr>
          <w:rFonts w:ascii="Times New Roman" w:hAnsi="Times New Roman" w:cs="Times New Roman"/>
        </w:rPr>
        <w:tab/>
        <w:t>Establish a Forests Department</w:t>
      </w:r>
    </w:p>
    <w:p w14:paraId="7BBF2C53" w14:textId="7DB75D28" w:rsidR="005409C7" w:rsidRPr="002764C7" w:rsidRDefault="005409C7" w:rsidP="005409C7">
      <w:pPr>
        <w:spacing w:line="240" w:lineRule="auto"/>
        <w:rPr>
          <w:rFonts w:ascii="Times New Roman" w:hAnsi="Times New Roman" w:cs="Times New Roman"/>
        </w:rPr>
      </w:pPr>
      <w:r w:rsidRPr="002764C7">
        <w:rPr>
          <w:rFonts w:ascii="Times New Roman" w:hAnsi="Times New Roman" w:cs="Times New Roman"/>
        </w:rPr>
        <w:t>•</w:t>
      </w:r>
      <w:r w:rsidRPr="002764C7">
        <w:rPr>
          <w:rFonts w:ascii="Times New Roman" w:hAnsi="Times New Roman" w:cs="Times New Roman"/>
        </w:rPr>
        <w:tab/>
        <w:t>Identify the primary responsibility of the Department as one of stewardship, including advising the government on the measures needed to restore Nova Scotia’s forest to a high level of health, and to maintain the forest at that level, having regard to:</w:t>
      </w:r>
    </w:p>
    <w:p w14:paraId="48CD1BD5" w14:textId="1EE2744F" w:rsidR="00022EC8" w:rsidRPr="002764C7" w:rsidRDefault="005409C7" w:rsidP="005409C7">
      <w:pPr>
        <w:pStyle w:val="ListParagraph"/>
        <w:numPr>
          <w:ilvl w:val="0"/>
          <w:numId w:val="25"/>
        </w:numPr>
        <w:spacing w:line="240" w:lineRule="auto"/>
        <w:rPr>
          <w:rFonts w:ascii="Times New Roman" w:hAnsi="Times New Roman" w:cs="Times New Roman"/>
        </w:rPr>
      </w:pPr>
      <w:r w:rsidRPr="002764C7">
        <w:rPr>
          <w:rFonts w:ascii="Times New Roman" w:hAnsi="Times New Roman" w:cs="Times New Roman"/>
        </w:rPr>
        <w:t>Soils: minimizing erosion, ensuring retention of essential minerals and fungi</w:t>
      </w:r>
      <w:r w:rsidR="004F3D6C">
        <w:rPr>
          <w:rFonts w:ascii="Times New Roman" w:hAnsi="Times New Roman" w:cs="Times New Roman"/>
        </w:rPr>
        <w:t xml:space="preserve"> and other soil organisms</w:t>
      </w:r>
      <w:r w:rsidRPr="002764C7">
        <w:rPr>
          <w:rFonts w:ascii="Times New Roman" w:hAnsi="Times New Roman" w:cs="Times New Roman"/>
        </w:rPr>
        <w:t>.</w:t>
      </w:r>
    </w:p>
    <w:p w14:paraId="0280B0F6" w14:textId="77777777" w:rsidR="00022EC8" w:rsidRPr="002764C7" w:rsidRDefault="005409C7" w:rsidP="005409C7">
      <w:pPr>
        <w:pStyle w:val="ListParagraph"/>
        <w:numPr>
          <w:ilvl w:val="0"/>
          <w:numId w:val="25"/>
        </w:numPr>
        <w:spacing w:line="240" w:lineRule="auto"/>
        <w:rPr>
          <w:rFonts w:ascii="Times New Roman" w:hAnsi="Times New Roman" w:cs="Times New Roman"/>
        </w:rPr>
      </w:pPr>
      <w:r w:rsidRPr="002764C7">
        <w:rPr>
          <w:rFonts w:ascii="Times New Roman" w:hAnsi="Times New Roman" w:cs="Times New Roman"/>
        </w:rPr>
        <w:t>Water: maintaining water quality at a level required to support aquatic species.</w:t>
      </w:r>
    </w:p>
    <w:p w14:paraId="56BFC8BD" w14:textId="77777777" w:rsidR="00022EC8" w:rsidRPr="002764C7" w:rsidRDefault="005409C7" w:rsidP="005409C7">
      <w:pPr>
        <w:pStyle w:val="ListParagraph"/>
        <w:numPr>
          <w:ilvl w:val="0"/>
          <w:numId w:val="25"/>
        </w:numPr>
        <w:spacing w:line="240" w:lineRule="auto"/>
        <w:rPr>
          <w:rFonts w:ascii="Times New Roman" w:hAnsi="Times New Roman" w:cs="Times New Roman"/>
        </w:rPr>
      </w:pPr>
      <w:r w:rsidRPr="002764C7">
        <w:rPr>
          <w:rFonts w:ascii="Times New Roman" w:hAnsi="Times New Roman" w:cs="Times New Roman"/>
        </w:rPr>
        <w:t>Bio-diversity: restoring, protecting and maintaining insect, animal and bird life, and restoring, protecting and maintaining indigenous plants.</w:t>
      </w:r>
    </w:p>
    <w:p w14:paraId="72F1D821" w14:textId="77777777" w:rsidR="00FF397F" w:rsidRPr="002764C7" w:rsidRDefault="005409C7" w:rsidP="005409C7">
      <w:pPr>
        <w:pStyle w:val="ListParagraph"/>
        <w:numPr>
          <w:ilvl w:val="0"/>
          <w:numId w:val="25"/>
        </w:numPr>
        <w:spacing w:line="240" w:lineRule="auto"/>
        <w:rPr>
          <w:rFonts w:ascii="Times New Roman" w:hAnsi="Times New Roman" w:cs="Times New Roman"/>
        </w:rPr>
      </w:pPr>
      <w:r w:rsidRPr="002764C7">
        <w:rPr>
          <w:rFonts w:ascii="Times New Roman" w:hAnsi="Times New Roman" w:cs="Times New Roman"/>
        </w:rPr>
        <w:t>The structure and composition of tree cover, including:</w:t>
      </w:r>
    </w:p>
    <w:p w14:paraId="27E31021" w14:textId="1629742C" w:rsidR="00FF397F" w:rsidRPr="002764C7" w:rsidRDefault="005409C7" w:rsidP="004670BE">
      <w:pPr>
        <w:pStyle w:val="ListParagraph"/>
        <w:numPr>
          <w:ilvl w:val="2"/>
          <w:numId w:val="25"/>
        </w:numPr>
        <w:spacing w:line="240" w:lineRule="auto"/>
        <w:rPr>
          <w:rFonts w:ascii="Times New Roman" w:hAnsi="Times New Roman" w:cs="Times New Roman"/>
        </w:rPr>
      </w:pPr>
      <w:r w:rsidRPr="002764C7">
        <w:rPr>
          <w:rFonts w:ascii="Times New Roman" w:hAnsi="Times New Roman" w:cs="Times New Roman"/>
        </w:rPr>
        <w:t>Restoring the Acadian forest.</w:t>
      </w:r>
    </w:p>
    <w:p w14:paraId="03288A84" w14:textId="77777777" w:rsidR="00FF397F" w:rsidRPr="002764C7" w:rsidRDefault="005409C7" w:rsidP="005409C7">
      <w:pPr>
        <w:pStyle w:val="ListParagraph"/>
        <w:numPr>
          <w:ilvl w:val="2"/>
          <w:numId w:val="25"/>
        </w:numPr>
        <w:spacing w:line="240" w:lineRule="auto"/>
        <w:rPr>
          <w:rFonts w:ascii="Times New Roman" w:hAnsi="Times New Roman" w:cs="Times New Roman"/>
        </w:rPr>
      </w:pPr>
      <w:r w:rsidRPr="002764C7">
        <w:rPr>
          <w:rFonts w:ascii="Times New Roman" w:hAnsi="Times New Roman" w:cs="Times New Roman"/>
        </w:rPr>
        <w:t>Determining the distribution of age classes required to assure the long term health of the forest.</w:t>
      </w:r>
    </w:p>
    <w:p w14:paraId="220184D0" w14:textId="45568E12" w:rsidR="005409C7" w:rsidRPr="002764C7" w:rsidRDefault="005409C7" w:rsidP="005409C7">
      <w:pPr>
        <w:pStyle w:val="ListParagraph"/>
        <w:numPr>
          <w:ilvl w:val="2"/>
          <w:numId w:val="25"/>
        </w:numPr>
        <w:spacing w:line="240" w:lineRule="auto"/>
        <w:rPr>
          <w:rFonts w:ascii="Times New Roman" w:hAnsi="Times New Roman" w:cs="Times New Roman"/>
        </w:rPr>
      </w:pPr>
      <w:r w:rsidRPr="002764C7">
        <w:rPr>
          <w:rFonts w:ascii="Times New Roman" w:hAnsi="Times New Roman" w:cs="Times New Roman"/>
        </w:rPr>
        <w:t>Anticipating and accommodating the effects of climate change.</w:t>
      </w:r>
    </w:p>
    <w:p w14:paraId="2F50DA28" w14:textId="77777777" w:rsidR="005409C7" w:rsidRPr="002764C7" w:rsidRDefault="005409C7" w:rsidP="005409C7">
      <w:pPr>
        <w:spacing w:line="240" w:lineRule="auto"/>
        <w:rPr>
          <w:rFonts w:ascii="Times New Roman" w:hAnsi="Times New Roman" w:cs="Times New Roman"/>
        </w:rPr>
      </w:pPr>
      <w:r w:rsidRPr="002764C7">
        <w:rPr>
          <w:rFonts w:ascii="Times New Roman" w:hAnsi="Times New Roman" w:cs="Times New Roman"/>
        </w:rPr>
        <w:t>•</w:t>
      </w:r>
      <w:r w:rsidRPr="002764C7">
        <w:rPr>
          <w:rFonts w:ascii="Times New Roman" w:hAnsi="Times New Roman" w:cs="Times New Roman"/>
        </w:rPr>
        <w:tab/>
        <w:t>In all its undertakings to respect the historic, cultural and spiritual requirements of the Mi’kmaq.</w:t>
      </w:r>
    </w:p>
    <w:p w14:paraId="66A7B412" w14:textId="77777777" w:rsidR="00635505" w:rsidRDefault="00635505" w:rsidP="00635505">
      <w:pPr>
        <w:pStyle w:val="ListParagraph"/>
        <w:numPr>
          <w:ilvl w:val="0"/>
          <w:numId w:val="17"/>
        </w:numPr>
        <w:rPr>
          <w:rFonts w:ascii="Times New Roman" w:hAnsi="Times New Roman" w:cs="Times New Roman"/>
        </w:rPr>
      </w:pPr>
      <w:r w:rsidRPr="002764C7">
        <w:rPr>
          <w:rFonts w:ascii="Times New Roman" w:hAnsi="Times New Roman" w:cs="Times New Roman"/>
        </w:rPr>
        <w:t>Require the Department to:</w:t>
      </w:r>
    </w:p>
    <w:p w14:paraId="58462DC4" w14:textId="77777777" w:rsidR="004F3D6C" w:rsidRDefault="004F3D6C" w:rsidP="004670BE">
      <w:pPr>
        <w:pStyle w:val="ListParagraph"/>
        <w:numPr>
          <w:ilvl w:val="2"/>
          <w:numId w:val="17"/>
        </w:numPr>
        <w:rPr>
          <w:rFonts w:ascii="Times New Roman" w:hAnsi="Times New Roman" w:cs="Times New Roman"/>
        </w:rPr>
      </w:pPr>
      <w:r w:rsidRPr="004F3D6C">
        <w:rPr>
          <w:rFonts w:ascii="Times New Roman" w:hAnsi="Times New Roman" w:cs="Times New Roman"/>
        </w:rPr>
        <w:t>Develop policy permitting selection harvesting while maintaining canopy closure on Crown Land.</w:t>
      </w:r>
    </w:p>
    <w:p w14:paraId="719989D0" w14:textId="17568A7A" w:rsidR="004F3D6C" w:rsidRDefault="004F3D6C" w:rsidP="004670BE">
      <w:pPr>
        <w:pStyle w:val="ListParagraph"/>
        <w:numPr>
          <w:ilvl w:val="2"/>
          <w:numId w:val="17"/>
        </w:numPr>
        <w:rPr>
          <w:rFonts w:ascii="Times New Roman" w:hAnsi="Times New Roman" w:cs="Times New Roman"/>
        </w:rPr>
      </w:pPr>
      <w:r w:rsidRPr="004F3D6C">
        <w:rPr>
          <w:rFonts w:ascii="Times New Roman" w:hAnsi="Times New Roman" w:cs="Times New Roman"/>
        </w:rPr>
        <w:t xml:space="preserve">Consult with woodlot owner groups and owners of industrial forest lands in order to determine the extent of annual cuts on Crown and private lands. </w:t>
      </w:r>
    </w:p>
    <w:p w14:paraId="01DFDB97" w14:textId="67AC5F98" w:rsidR="004F3D6C" w:rsidRPr="004F3D6C" w:rsidRDefault="004F3D6C" w:rsidP="004670BE">
      <w:pPr>
        <w:pStyle w:val="ListParagraph"/>
        <w:numPr>
          <w:ilvl w:val="2"/>
          <w:numId w:val="17"/>
        </w:numPr>
        <w:rPr>
          <w:rFonts w:ascii="Times New Roman" w:hAnsi="Times New Roman" w:cs="Times New Roman"/>
        </w:rPr>
      </w:pPr>
      <w:r>
        <w:t>Determine what portion of the annual cut should be taken from Crown lands and where cutting should take place.</w:t>
      </w:r>
    </w:p>
    <w:p w14:paraId="2A48D7BE" w14:textId="77777777" w:rsidR="004F3D6C" w:rsidRPr="002764C7" w:rsidRDefault="004F3D6C" w:rsidP="004670BE">
      <w:pPr>
        <w:pStyle w:val="ListParagraph"/>
        <w:numPr>
          <w:ilvl w:val="2"/>
          <w:numId w:val="17"/>
        </w:numPr>
        <w:rPr>
          <w:rFonts w:ascii="Times New Roman" w:hAnsi="Times New Roman" w:cs="Times New Roman"/>
        </w:rPr>
      </w:pPr>
      <w:r>
        <w:rPr>
          <w:rFonts w:ascii="Times New Roman" w:hAnsi="Times New Roman" w:cs="Times New Roman"/>
        </w:rPr>
        <w:t>A</w:t>
      </w:r>
      <w:r w:rsidRPr="002764C7">
        <w:rPr>
          <w:rFonts w:ascii="Times New Roman" w:hAnsi="Times New Roman" w:cs="Times New Roman"/>
        </w:rPr>
        <w:t>dvise the Timber Allocation Commission of those allocations.</w:t>
      </w:r>
    </w:p>
    <w:p w14:paraId="378BAD59" w14:textId="77777777" w:rsidR="004F3D6C" w:rsidRPr="004670BE" w:rsidRDefault="004F3D6C" w:rsidP="00D870AB">
      <w:pPr>
        <w:rPr>
          <w:rFonts w:ascii="Times New Roman" w:hAnsi="Times New Roman" w:cs="Times New Roman"/>
        </w:rPr>
      </w:pPr>
    </w:p>
    <w:p w14:paraId="112F91E4" w14:textId="089D408C" w:rsidR="00FF397F" w:rsidRPr="002764C7" w:rsidRDefault="00635505" w:rsidP="00FF397F">
      <w:pPr>
        <w:spacing w:line="240" w:lineRule="auto"/>
        <w:rPr>
          <w:rFonts w:ascii="Times New Roman" w:hAnsi="Times New Roman" w:cs="Times New Roman"/>
        </w:rPr>
      </w:pPr>
      <w:r>
        <w:rPr>
          <w:rFonts w:ascii="Times New Roman" w:hAnsi="Times New Roman" w:cs="Times New Roman"/>
        </w:rPr>
        <w:t xml:space="preserve">-      </w:t>
      </w:r>
      <w:r w:rsidR="005409C7" w:rsidRPr="002764C7">
        <w:rPr>
          <w:rFonts w:ascii="Times New Roman" w:hAnsi="Times New Roman" w:cs="Times New Roman"/>
        </w:rPr>
        <w:t>•</w:t>
      </w:r>
      <w:r w:rsidR="005409C7" w:rsidRPr="002764C7">
        <w:rPr>
          <w:rFonts w:ascii="Times New Roman" w:hAnsi="Times New Roman" w:cs="Times New Roman"/>
        </w:rPr>
        <w:tab/>
        <w:t>The Department should be empowered to:</w:t>
      </w:r>
    </w:p>
    <w:p w14:paraId="2993AEB5" w14:textId="77777777" w:rsidR="00FF397F" w:rsidRPr="002764C7" w:rsidRDefault="00FF397F" w:rsidP="005409C7">
      <w:pPr>
        <w:spacing w:line="240" w:lineRule="auto"/>
        <w:rPr>
          <w:rFonts w:ascii="Times New Roman" w:hAnsi="Times New Roman" w:cs="Times New Roman"/>
        </w:rPr>
      </w:pPr>
      <w:r w:rsidRPr="002764C7">
        <w:rPr>
          <w:rFonts w:ascii="Times New Roman" w:hAnsi="Times New Roman" w:cs="Times New Roman"/>
        </w:rPr>
        <w:lastRenderedPageBreak/>
        <w:tab/>
        <w:t xml:space="preserve">-      </w:t>
      </w:r>
      <w:r w:rsidR="005409C7" w:rsidRPr="002764C7">
        <w:rPr>
          <w:rFonts w:ascii="Times New Roman" w:hAnsi="Times New Roman" w:cs="Times New Roman"/>
        </w:rPr>
        <w:t>Regulate harvesting practices on Crown lands.</w:t>
      </w:r>
    </w:p>
    <w:p w14:paraId="2682BEEC" w14:textId="188D8D73" w:rsidR="005409C7" w:rsidRPr="002764C7" w:rsidRDefault="00FF397F" w:rsidP="005409C7">
      <w:pPr>
        <w:spacing w:line="240" w:lineRule="auto"/>
        <w:rPr>
          <w:rFonts w:ascii="Times New Roman" w:hAnsi="Times New Roman" w:cs="Times New Roman"/>
        </w:rPr>
      </w:pPr>
      <w:r w:rsidRPr="002764C7">
        <w:rPr>
          <w:rFonts w:ascii="Times New Roman" w:hAnsi="Times New Roman" w:cs="Times New Roman"/>
        </w:rPr>
        <w:tab/>
        <w:t xml:space="preserve">-      </w:t>
      </w:r>
      <w:r w:rsidR="005409C7" w:rsidRPr="002764C7">
        <w:rPr>
          <w:rFonts w:ascii="Times New Roman" w:hAnsi="Times New Roman" w:cs="Times New Roman"/>
        </w:rPr>
        <w:t xml:space="preserve">Regulate harvesting on private lands where it may affect water courses, soil quality, habitat for </w:t>
      </w:r>
      <w:r w:rsidRPr="002764C7">
        <w:rPr>
          <w:rFonts w:ascii="Times New Roman" w:hAnsi="Times New Roman" w:cs="Times New Roman"/>
        </w:rPr>
        <w:tab/>
      </w:r>
      <w:r w:rsidRPr="002764C7">
        <w:rPr>
          <w:rFonts w:ascii="Times New Roman" w:hAnsi="Times New Roman" w:cs="Times New Roman"/>
        </w:rPr>
        <w:tab/>
        <w:t xml:space="preserve">       p</w:t>
      </w:r>
      <w:r w:rsidR="005409C7" w:rsidRPr="002764C7">
        <w:rPr>
          <w:rFonts w:ascii="Times New Roman" w:hAnsi="Times New Roman" w:cs="Times New Roman"/>
        </w:rPr>
        <w:t xml:space="preserve">rotected species and connectivity. </w:t>
      </w:r>
    </w:p>
    <w:p w14:paraId="49EEE973" w14:textId="77777777" w:rsidR="00FF397F" w:rsidRPr="002764C7" w:rsidRDefault="00FF397F" w:rsidP="00FF397F">
      <w:pPr>
        <w:spacing w:line="240" w:lineRule="auto"/>
        <w:rPr>
          <w:rFonts w:ascii="Times New Roman" w:hAnsi="Times New Roman" w:cs="Times New Roman"/>
        </w:rPr>
      </w:pPr>
      <w:r w:rsidRPr="002764C7">
        <w:rPr>
          <w:rFonts w:ascii="Times New Roman" w:hAnsi="Times New Roman" w:cs="Times New Roman"/>
        </w:rPr>
        <w:tab/>
      </w:r>
      <w:r w:rsidRPr="002764C7">
        <w:rPr>
          <w:rFonts w:ascii="Times New Roman" w:hAnsi="Times New Roman" w:cs="Times New Roman"/>
        </w:rPr>
        <w:tab/>
      </w:r>
      <w:r w:rsidR="005409C7" w:rsidRPr="002764C7">
        <w:rPr>
          <w:rFonts w:ascii="Times New Roman" w:hAnsi="Times New Roman" w:cs="Times New Roman"/>
        </w:rPr>
        <w:t>-</w:t>
      </w:r>
      <w:r w:rsidRPr="002764C7">
        <w:rPr>
          <w:rFonts w:ascii="Times New Roman" w:hAnsi="Times New Roman" w:cs="Times New Roman"/>
        </w:rPr>
        <w:t xml:space="preserve"> </w:t>
      </w:r>
      <w:r w:rsidR="005409C7" w:rsidRPr="002764C7">
        <w:rPr>
          <w:rFonts w:ascii="Times New Roman" w:hAnsi="Times New Roman" w:cs="Times New Roman"/>
        </w:rPr>
        <w:t>Monitor harvesting activity.</w:t>
      </w:r>
    </w:p>
    <w:p w14:paraId="276231B9" w14:textId="72DEF5F7" w:rsidR="005409C7" w:rsidRPr="002764C7" w:rsidRDefault="00FF397F" w:rsidP="00FF397F">
      <w:pPr>
        <w:spacing w:line="240" w:lineRule="auto"/>
        <w:ind w:left="1440"/>
        <w:rPr>
          <w:rFonts w:ascii="Times New Roman" w:hAnsi="Times New Roman" w:cs="Times New Roman"/>
        </w:rPr>
      </w:pPr>
      <w:r w:rsidRPr="002764C7">
        <w:rPr>
          <w:rFonts w:ascii="Times New Roman" w:hAnsi="Times New Roman" w:cs="Times New Roman"/>
        </w:rPr>
        <w:t xml:space="preserve">- </w:t>
      </w:r>
      <w:r w:rsidR="005409C7" w:rsidRPr="002764C7">
        <w:rPr>
          <w:rFonts w:ascii="Times New Roman" w:hAnsi="Times New Roman" w:cs="Times New Roman"/>
        </w:rPr>
        <w:t>Halt harvesting where regulations have been violated or the Department has reason to believe that continued activity will cause harm to the physical environment or to protected animals and birds.</w:t>
      </w:r>
    </w:p>
    <w:p w14:paraId="7D1A5F85" w14:textId="77777777" w:rsidR="005409C7" w:rsidRPr="002764C7" w:rsidRDefault="005409C7" w:rsidP="005409C7">
      <w:pPr>
        <w:spacing w:line="240" w:lineRule="auto"/>
        <w:rPr>
          <w:rFonts w:ascii="Times New Roman" w:hAnsi="Times New Roman" w:cs="Times New Roman"/>
        </w:rPr>
      </w:pPr>
      <w:r w:rsidRPr="002764C7">
        <w:rPr>
          <w:rFonts w:ascii="Times New Roman" w:hAnsi="Times New Roman" w:cs="Times New Roman"/>
        </w:rPr>
        <w:t>•</w:t>
      </w:r>
      <w:r w:rsidRPr="002764C7">
        <w:rPr>
          <w:rFonts w:ascii="Times New Roman" w:hAnsi="Times New Roman" w:cs="Times New Roman"/>
        </w:rPr>
        <w:tab/>
        <w:t>The Department should:</w:t>
      </w:r>
    </w:p>
    <w:p w14:paraId="1237E188" w14:textId="77777777" w:rsidR="005E45EE" w:rsidRPr="002764C7" w:rsidRDefault="005409C7" w:rsidP="005409C7">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Carry out scientific studies, including regular forest inventories, that support its primary mandate.</w:t>
      </w:r>
    </w:p>
    <w:p w14:paraId="62BA97C0" w14:textId="77777777" w:rsidR="005E45EE" w:rsidRPr="002764C7" w:rsidRDefault="005409C7" w:rsidP="005409C7">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Support independent research on issues related to forest health.</w:t>
      </w:r>
    </w:p>
    <w:p w14:paraId="03CEA7E8" w14:textId="77777777" w:rsidR="005E45EE" w:rsidRPr="002764C7" w:rsidRDefault="005409C7" w:rsidP="005409C7">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Provide for peer review of in-house and independent research funded by the Department.</w:t>
      </w:r>
    </w:p>
    <w:p w14:paraId="570BEAA2" w14:textId="77777777" w:rsidR="005E45EE" w:rsidRPr="002764C7" w:rsidRDefault="005409C7" w:rsidP="005409C7">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Ensure the timely publication of such studies.</w:t>
      </w:r>
    </w:p>
    <w:p w14:paraId="1358C0FA" w14:textId="7F353485" w:rsidR="005409C7" w:rsidRPr="002764C7" w:rsidRDefault="005409C7" w:rsidP="005409C7">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Ensure that such studies are considered in advising the government on measures needed to maintain forest health.</w:t>
      </w:r>
    </w:p>
    <w:p w14:paraId="4EF0039F" w14:textId="77777777" w:rsidR="005409C7" w:rsidRPr="002764C7" w:rsidRDefault="005409C7" w:rsidP="005409C7">
      <w:pPr>
        <w:spacing w:line="240" w:lineRule="auto"/>
        <w:rPr>
          <w:rFonts w:ascii="Times New Roman" w:hAnsi="Times New Roman" w:cs="Times New Roman"/>
        </w:rPr>
      </w:pPr>
      <w:r w:rsidRPr="002764C7">
        <w:rPr>
          <w:rFonts w:ascii="Times New Roman" w:hAnsi="Times New Roman" w:cs="Times New Roman"/>
        </w:rPr>
        <w:t>•</w:t>
      </w:r>
      <w:r w:rsidRPr="002764C7">
        <w:rPr>
          <w:rFonts w:ascii="Times New Roman" w:hAnsi="Times New Roman" w:cs="Times New Roman"/>
        </w:rPr>
        <w:tab/>
        <w:t>The Department should:</w:t>
      </w:r>
    </w:p>
    <w:p w14:paraId="68C7CB91" w14:textId="7B674299" w:rsidR="005409C7" w:rsidRPr="002764C7" w:rsidRDefault="005409C7" w:rsidP="005E45EE">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Ensure that there is fully informed, adequate and timely consultation with the public on all issues relating to the determination of long-term forest planning, protection of endangered and threatened species, the allocation of areas for harvesting and the application of harvesting techniques.</w:t>
      </w:r>
    </w:p>
    <w:p w14:paraId="574E139E" w14:textId="0A1F986F" w:rsidR="005409C7" w:rsidRPr="002764C7" w:rsidRDefault="005409C7" w:rsidP="005409C7">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Develop and maintain strong consultative relationships with the public at large and with its immediate policy community, including woodlot owner groups, owners of woodlands, forest industry groups, producers of non-timber forest products, naturalist organizations, environmental groups, recreation groups and authorities and tourist enterprises.</w:t>
      </w:r>
    </w:p>
    <w:p w14:paraId="443403BE" w14:textId="79279E35" w:rsidR="005409C7" w:rsidRPr="002764C7" w:rsidRDefault="005409C7" w:rsidP="005409C7">
      <w:pPr>
        <w:spacing w:line="240" w:lineRule="auto"/>
        <w:rPr>
          <w:rFonts w:ascii="Times New Roman" w:hAnsi="Times New Roman" w:cs="Times New Roman"/>
        </w:rPr>
      </w:pPr>
      <w:r w:rsidRPr="002764C7">
        <w:rPr>
          <w:rFonts w:ascii="Times New Roman" w:hAnsi="Times New Roman" w:cs="Times New Roman"/>
        </w:rPr>
        <w:t xml:space="preserve">In order to separate the allocation of harvesting licenses to forest enterprises from decisions that have regard to the Forests Department’s responsibility for determining the AAC on Crown lands, a separate timber allocation body should be established. </w:t>
      </w:r>
    </w:p>
    <w:p w14:paraId="1A805DE0" w14:textId="77777777" w:rsidR="005409C7" w:rsidRPr="002764C7" w:rsidRDefault="005409C7" w:rsidP="005409C7">
      <w:pPr>
        <w:spacing w:line="240" w:lineRule="auto"/>
        <w:rPr>
          <w:rFonts w:ascii="Times New Roman" w:hAnsi="Times New Roman" w:cs="Times New Roman"/>
        </w:rPr>
      </w:pPr>
      <w:r w:rsidRPr="002764C7">
        <w:rPr>
          <w:rFonts w:ascii="Times New Roman" w:hAnsi="Times New Roman" w:cs="Times New Roman"/>
        </w:rPr>
        <w:t xml:space="preserve">The </w:t>
      </w:r>
      <w:r w:rsidRPr="002764C7">
        <w:rPr>
          <w:rFonts w:ascii="Times New Roman" w:hAnsi="Times New Roman" w:cs="Times New Roman"/>
          <w:i/>
        </w:rPr>
        <w:t>Timber Allocation Act</w:t>
      </w:r>
      <w:r w:rsidRPr="002764C7">
        <w:rPr>
          <w:rFonts w:ascii="Times New Roman" w:hAnsi="Times New Roman" w:cs="Times New Roman"/>
        </w:rPr>
        <w:t xml:space="preserve"> should:</w:t>
      </w:r>
    </w:p>
    <w:p w14:paraId="499E29A6" w14:textId="77777777" w:rsidR="005409C7" w:rsidRPr="002764C7" w:rsidRDefault="005409C7" w:rsidP="005409C7">
      <w:pPr>
        <w:spacing w:line="240" w:lineRule="auto"/>
        <w:rPr>
          <w:rFonts w:ascii="Times New Roman" w:hAnsi="Times New Roman" w:cs="Times New Roman"/>
        </w:rPr>
      </w:pPr>
    </w:p>
    <w:p w14:paraId="53B0A5E3" w14:textId="77777777" w:rsidR="005409C7" w:rsidRPr="002764C7" w:rsidRDefault="005409C7" w:rsidP="005409C7">
      <w:pPr>
        <w:spacing w:line="240" w:lineRule="auto"/>
        <w:rPr>
          <w:rFonts w:ascii="Times New Roman" w:hAnsi="Times New Roman" w:cs="Times New Roman"/>
        </w:rPr>
      </w:pPr>
      <w:r w:rsidRPr="002764C7">
        <w:rPr>
          <w:rFonts w:ascii="Times New Roman" w:hAnsi="Times New Roman" w:cs="Times New Roman"/>
        </w:rPr>
        <w:t>•</w:t>
      </w:r>
      <w:r w:rsidRPr="002764C7">
        <w:rPr>
          <w:rFonts w:ascii="Times New Roman" w:hAnsi="Times New Roman" w:cs="Times New Roman"/>
        </w:rPr>
        <w:tab/>
        <w:t>Establish the Timber Allocation Commission.</w:t>
      </w:r>
    </w:p>
    <w:p w14:paraId="3AD8D479" w14:textId="77777777" w:rsidR="005409C7" w:rsidRPr="002764C7" w:rsidRDefault="005409C7" w:rsidP="005409C7">
      <w:pPr>
        <w:spacing w:line="240" w:lineRule="auto"/>
        <w:rPr>
          <w:rFonts w:ascii="Times New Roman" w:hAnsi="Times New Roman" w:cs="Times New Roman"/>
        </w:rPr>
      </w:pPr>
      <w:r w:rsidRPr="002764C7">
        <w:rPr>
          <w:rFonts w:ascii="Times New Roman" w:hAnsi="Times New Roman" w:cs="Times New Roman"/>
        </w:rPr>
        <w:t>•</w:t>
      </w:r>
      <w:r w:rsidRPr="002764C7">
        <w:rPr>
          <w:rFonts w:ascii="Times New Roman" w:hAnsi="Times New Roman" w:cs="Times New Roman"/>
        </w:rPr>
        <w:tab/>
        <w:t>Set out the terms of appointment to the Commission, including</w:t>
      </w:r>
    </w:p>
    <w:p w14:paraId="255204B4" w14:textId="77777777" w:rsidR="005E45EE" w:rsidRPr="002764C7" w:rsidRDefault="005409C7" w:rsidP="005409C7">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Ensuring that Commissioners are conversant with the scientific, business and forestry aspects of forest management, but do not have interests that conflict with their responsibilities on the Commission.</w:t>
      </w:r>
    </w:p>
    <w:p w14:paraId="1F3A553F" w14:textId="77777777" w:rsidR="005E45EE" w:rsidRPr="002764C7" w:rsidRDefault="005409C7" w:rsidP="005409C7">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Procedures for making appointments to the Commission and for dismissing Commissioners.</w:t>
      </w:r>
    </w:p>
    <w:p w14:paraId="4739D61D" w14:textId="1BE513D3" w:rsidR="005409C7" w:rsidRPr="002764C7" w:rsidRDefault="005409C7" w:rsidP="005409C7">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The duration of terms.</w:t>
      </w:r>
    </w:p>
    <w:p w14:paraId="10D7FBD7" w14:textId="77777777" w:rsidR="005409C7" w:rsidRPr="002764C7" w:rsidRDefault="005409C7" w:rsidP="005409C7">
      <w:pPr>
        <w:spacing w:line="240" w:lineRule="auto"/>
        <w:rPr>
          <w:rFonts w:ascii="Times New Roman" w:hAnsi="Times New Roman" w:cs="Times New Roman"/>
        </w:rPr>
      </w:pPr>
      <w:r w:rsidRPr="002764C7">
        <w:rPr>
          <w:rFonts w:ascii="Times New Roman" w:hAnsi="Times New Roman" w:cs="Times New Roman"/>
        </w:rPr>
        <w:t>•</w:t>
      </w:r>
      <w:r w:rsidRPr="002764C7">
        <w:rPr>
          <w:rFonts w:ascii="Times New Roman" w:hAnsi="Times New Roman" w:cs="Times New Roman"/>
        </w:rPr>
        <w:tab/>
        <w:t>Require the Commission to:</w:t>
      </w:r>
    </w:p>
    <w:p w14:paraId="16E599C8" w14:textId="77777777" w:rsidR="005E45EE" w:rsidRPr="002764C7" w:rsidRDefault="005409C7" w:rsidP="005409C7">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Establish procedures for ensuring that the Crown receives fair market value for timber stumpage.</w:t>
      </w:r>
    </w:p>
    <w:p w14:paraId="1B8C7186" w14:textId="717730FB" w:rsidR="005409C7" w:rsidRPr="002764C7" w:rsidRDefault="005409C7" w:rsidP="005409C7">
      <w:pPr>
        <w:pStyle w:val="ListParagraph"/>
        <w:numPr>
          <w:ilvl w:val="0"/>
          <w:numId w:val="26"/>
        </w:numPr>
        <w:spacing w:line="240" w:lineRule="auto"/>
        <w:rPr>
          <w:rFonts w:ascii="Times New Roman" w:hAnsi="Times New Roman" w:cs="Times New Roman"/>
        </w:rPr>
      </w:pPr>
      <w:r w:rsidRPr="002764C7">
        <w:rPr>
          <w:rFonts w:ascii="Times New Roman" w:hAnsi="Times New Roman" w:cs="Times New Roman"/>
        </w:rPr>
        <w:t>Ensure that timber from Crown land allocations cannot be harvested in such a way as to suppress, or otherwise constrain, the operations of a fair market in cutting, transporting or selling of timber from private lands.</w:t>
      </w:r>
    </w:p>
    <w:p w14:paraId="6B324E93" w14:textId="77777777" w:rsidR="008D6C4A" w:rsidRPr="002764C7" w:rsidRDefault="008D6C4A" w:rsidP="00353CDC">
      <w:pPr>
        <w:spacing w:line="240" w:lineRule="auto"/>
        <w:rPr>
          <w:rFonts w:ascii="Times New Roman" w:hAnsi="Times New Roman" w:cs="Times New Roman"/>
        </w:rPr>
      </w:pPr>
      <w:r w:rsidRPr="002764C7">
        <w:rPr>
          <w:rFonts w:ascii="Times New Roman" w:hAnsi="Times New Roman" w:cs="Times New Roman"/>
        </w:rPr>
        <w:lastRenderedPageBreak/>
        <w:tab/>
      </w:r>
    </w:p>
    <w:p w14:paraId="29BAB7F5" w14:textId="77777777" w:rsidR="008D6C4A" w:rsidRPr="002764C7" w:rsidRDefault="008D6C4A" w:rsidP="00353CDC">
      <w:pPr>
        <w:spacing w:line="240" w:lineRule="auto"/>
        <w:rPr>
          <w:rFonts w:ascii="Times New Roman" w:hAnsi="Times New Roman" w:cs="Times New Roman"/>
        </w:rPr>
      </w:pPr>
    </w:p>
    <w:p w14:paraId="7B2FF716" w14:textId="77777777" w:rsidR="008D6C4A" w:rsidRPr="002764C7" w:rsidRDefault="008D6C4A" w:rsidP="00353CDC">
      <w:pPr>
        <w:spacing w:line="240" w:lineRule="auto"/>
        <w:rPr>
          <w:rFonts w:ascii="Times New Roman" w:hAnsi="Times New Roman" w:cs="Times New Roman"/>
        </w:rPr>
      </w:pPr>
    </w:p>
    <w:p w14:paraId="165C0E2B" w14:textId="3E3FC9D7" w:rsidR="004576CB" w:rsidRPr="002764C7" w:rsidRDefault="004576CB" w:rsidP="00353CDC">
      <w:pPr>
        <w:spacing w:line="240" w:lineRule="auto"/>
        <w:rPr>
          <w:rFonts w:ascii="Times New Roman" w:hAnsi="Times New Roman" w:cs="Times New Roman"/>
          <w:sz w:val="28"/>
          <w:szCs w:val="28"/>
        </w:rPr>
      </w:pPr>
      <w:r w:rsidRPr="002764C7">
        <w:rPr>
          <w:rFonts w:ascii="Times New Roman" w:hAnsi="Times New Roman" w:cs="Times New Roman"/>
          <w:b/>
          <w:sz w:val="28"/>
          <w:szCs w:val="28"/>
        </w:rPr>
        <w:t>Recommendation 2: End the conflict of interest at DNR.</w:t>
      </w:r>
    </w:p>
    <w:p w14:paraId="4343BDD4" w14:textId="608FFD30" w:rsidR="00597C7B" w:rsidRPr="002764C7" w:rsidRDefault="00597C7B" w:rsidP="00353CDC">
      <w:pPr>
        <w:spacing w:line="240" w:lineRule="auto"/>
        <w:rPr>
          <w:rFonts w:ascii="Times New Roman" w:hAnsi="Times New Roman" w:cs="Times New Roman"/>
        </w:rPr>
      </w:pPr>
      <w:r w:rsidRPr="002764C7">
        <w:rPr>
          <w:rFonts w:ascii="Times New Roman" w:hAnsi="Times New Roman" w:cs="Times New Roman"/>
        </w:rPr>
        <w:t>Legislation not only reflects values</w:t>
      </w:r>
      <w:r w:rsidR="005E45EE" w:rsidRPr="002764C7">
        <w:rPr>
          <w:rFonts w:ascii="Times New Roman" w:hAnsi="Times New Roman" w:cs="Times New Roman"/>
        </w:rPr>
        <w:t>,</w:t>
      </w:r>
      <w:r w:rsidRPr="002764C7">
        <w:rPr>
          <w:rFonts w:ascii="Times New Roman" w:hAnsi="Times New Roman" w:cs="Times New Roman"/>
        </w:rPr>
        <w:t xml:space="preserve"> it creates frameworks for policies and these, in turn, set the parameters for programs. To implement these policies, legislation generally identifies official roles and defines the powers and responsibilities associated with them. In the eyes of public servants these definitions are crucially important because they establish what they are expected to do, what they must not do; where they have discretion, and where they don’t. Equally, for a department as a whole, the legislative mandate establishes the organization framework it will use. </w:t>
      </w:r>
    </w:p>
    <w:p w14:paraId="4301FE54" w14:textId="3E86A472" w:rsidR="004576CB" w:rsidRPr="002764C7" w:rsidRDefault="004576CB" w:rsidP="00353CDC">
      <w:pPr>
        <w:spacing w:line="240" w:lineRule="auto"/>
        <w:rPr>
          <w:rFonts w:ascii="Times New Roman" w:hAnsi="Times New Roman" w:cs="Times New Roman"/>
          <w:b/>
          <w:i/>
        </w:rPr>
      </w:pPr>
      <w:r w:rsidRPr="002764C7">
        <w:rPr>
          <w:rFonts w:ascii="Times New Roman" w:hAnsi="Times New Roman" w:cs="Times New Roman"/>
          <w:b/>
          <w:i/>
        </w:rPr>
        <w:t>Exploitation versus stewardship</w:t>
      </w:r>
    </w:p>
    <w:p w14:paraId="18D64E9A" w14:textId="77777777" w:rsidR="00597C7B" w:rsidRPr="002764C7" w:rsidRDefault="00597C7B" w:rsidP="00353CDC">
      <w:pPr>
        <w:spacing w:line="240" w:lineRule="auto"/>
        <w:rPr>
          <w:rFonts w:ascii="Times New Roman" w:hAnsi="Times New Roman" w:cs="Times New Roman"/>
        </w:rPr>
      </w:pPr>
      <w:r w:rsidRPr="002764C7">
        <w:rPr>
          <w:rFonts w:ascii="Times New Roman" w:hAnsi="Times New Roman" w:cs="Times New Roman"/>
        </w:rPr>
        <w:t>We have described the statutory mandate of DNR as ‘exploitive’.</w:t>
      </w:r>
      <w:r w:rsidRPr="002764C7">
        <w:rPr>
          <w:rStyle w:val="FootnoteReference"/>
          <w:rFonts w:ascii="Times New Roman" w:hAnsi="Times New Roman" w:cs="Times New Roman"/>
        </w:rPr>
        <w:footnoteReference w:id="3"/>
      </w:r>
      <w:r w:rsidRPr="002764C7">
        <w:rPr>
          <w:rFonts w:ascii="Times New Roman" w:hAnsi="Times New Roman" w:cs="Times New Roman"/>
        </w:rPr>
        <w:t xml:space="preserve"> During the pulp and paper era the exploitive role of the department became pre-eminent. In recent years, as the Department has acquired additional mandates, and as public values have changed, that role has declined somewhat, and the policies enunciated by the department have become increasingly ambiguous. On the one hand they appear to perpetuate the pre-occupation with providing a sustainable flow of fibre that characterized the pulp and paper era, on the other the department’s policy statements, its guidance for woodlot owners and a number of its programs reflect the new values that we have described. This has led some environmentalists to suggest that its mandate imposes a conflict of interest on the Department, </w:t>
      </w:r>
    </w:p>
    <w:p w14:paraId="70922297" w14:textId="77777777" w:rsidR="00597C7B" w:rsidRPr="002764C7" w:rsidRDefault="00597C7B" w:rsidP="00353CDC">
      <w:pPr>
        <w:spacing w:line="240" w:lineRule="auto"/>
        <w:rPr>
          <w:rFonts w:ascii="Times New Roman" w:hAnsi="Times New Roman" w:cs="Times New Roman"/>
        </w:rPr>
      </w:pPr>
      <w:r w:rsidRPr="002764C7">
        <w:rPr>
          <w:rFonts w:ascii="Times New Roman" w:hAnsi="Times New Roman" w:cs="Times New Roman"/>
        </w:rPr>
        <w:t xml:space="preserve">From a public administration perspective the exploitive thrust of the </w:t>
      </w:r>
      <w:r w:rsidRPr="002764C7">
        <w:rPr>
          <w:rFonts w:ascii="Times New Roman" w:hAnsi="Times New Roman" w:cs="Times New Roman"/>
          <w:i/>
        </w:rPr>
        <w:t>Forests Act</w:t>
      </w:r>
      <w:r w:rsidRPr="002764C7">
        <w:rPr>
          <w:rFonts w:ascii="Times New Roman" w:hAnsi="Times New Roman" w:cs="Times New Roman"/>
        </w:rPr>
        <w:t xml:space="preserve"> dictates an organizational structure that gives pre-eminence to resource allocation, rather than to stewardship or to reconciling forest resource allocation with other, increasingly valued, roles. This, of course, is yet another reason for recommending that the Act be revised.</w:t>
      </w:r>
    </w:p>
    <w:p w14:paraId="3145E0FC" w14:textId="77777777" w:rsidR="00597C7B" w:rsidRPr="002764C7" w:rsidRDefault="00597C7B" w:rsidP="00353CDC">
      <w:pPr>
        <w:spacing w:line="240" w:lineRule="auto"/>
        <w:rPr>
          <w:rFonts w:ascii="Times New Roman" w:hAnsi="Times New Roman" w:cs="Times New Roman"/>
          <w:b/>
          <w:i/>
        </w:rPr>
      </w:pPr>
      <w:r w:rsidRPr="002764C7">
        <w:rPr>
          <w:rFonts w:ascii="Times New Roman" w:hAnsi="Times New Roman" w:cs="Times New Roman"/>
          <w:b/>
          <w:i/>
        </w:rPr>
        <w:t>What organizational changes could a revised Act introduce?</w:t>
      </w:r>
    </w:p>
    <w:p w14:paraId="60D4ED33" w14:textId="77777777" w:rsidR="00597C7B" w:rsidRPr="002764C7" w:rsidRDefault="00597C7B" w:rsidP="00353CDC">
      <w:pPr>
        <w:spacing w:line="240" w:lineRule="auto"/>
        <w:rPr>
          <w:rFonts w:ascii="Times New Roman" w:hAnsi="Times New Roman" w:cs="Times New Roman"/>
          <w:color w:val="FF0000"/>
        </w:rPr>
      </w:pPr>
      <w:r w:rsidRPr="002764C7">
        <w:rPr>
          <w:rFonts w:ascii="Times New Roman" w:hAnsi="Times New Roman" w:cs="Times New Roman"/>
        </w:rPr>
        <w:t>Although we have referred to the emergent values that have affected DNR’s mandate in recent years, we have not been privy to how the Department has changed organizationally and culturally. Nevertheless, from time to time we hear of clashes between foresters and biologists within the department. We know that similar clashes have occurred elsewhere and that they have resulted in the way other agencies and professions operate. Furthermore, we find that currently there is considerable ambiguity between the aspirational language of key DNR documents and the application of forest management policies.</w:t>
      </w:r>
      <w:r w:rsidRPr="002764C7">
        <w:rPr>
          <w:rStyle w:val="FootnoteReference"/>
          <w:rFonts w:ascii="Times New Roman" w:hAnsi="Times New Roman" w:cs="Times New Roman"/>
        </w:rPr>
        <w:footnoteReference w:id="4"/>
      </w:r>
      <w:r w:rsidRPr="002764C7">
        <w:rPr>
          <w:rFonts w:ascii="Times New Roman" w:hAnsi="Times New Roman" w:cs="Times New Roman"/>
        </w:rPr>
        <w:t xml:space="preserve"> We attribute that to the uncertain outcome of clashes between professional groups.  Perhaps, over time, their differences might be resolved through incremental changes in the roles and relationships of units in the organization. Unfortunately, the deterioration of our working forest is proceeding apace, and it is doubtful whether we can afford to allow such internal organizational difficulties to ‘work themselves out’.  It would be better to undertake a major overhaul of the department alongside a revision of its core legislation.</w:t>
      </w:r>
    </w:p>
    <w:p w14:paraId="639CAC92" w14:textId="77777777" w:rsidR="00597C7B" w:rsidRPr="002764C7" w:rsidRDefault="00597C7B" w:rsidP="00353CDC">
      <w:pPr>
        <w:spacing w:line="240" w:lineRule="auto"/>
        <w:rPr>
          <w:rFonts w:ascii="Times New Roman" w:hAnsi="Times New Roman" w:cs="Times New Roman"/>
        </w:rPr>
      </w:pPr>
      <w:r w:rsidRPr="002764C7">
        <w:rPr>
          <w:rFonts w:ascii="Times New Roman" w:hAnsi="Times New Roman" w:cs="Times New Roman"/>
        </w:rPr>
        <w:t>In this respect, the appointment of the Independent Review may be opportune. It represents a chance for the Government of Nova Scotia to bring the mandate and organization of its forest management agencies in line with emergent public thinking and new professional capabilities.</w:t>
      </w:r>
    </w:p>
    <w:p w14:paraId="0C953E39" w14:textId="77777777" w:rsidR="00597C7B" w:rsidRPr="002764C7" w:rsidRDefault="00597C7B" w:rsidP="00353CDC">
      <w:pPr>
        <w:spacing w:line="240" w:lineRule="auto"/>
        <w:rPr>
          <w:rFonts w:ascii="Times New Roman" w:hAnsi="Times New Roman" w:cs="Times New Roman"/>
        </w:rPr>
      </w:pPr>
      <w:r w:rsidRPr="002764C7">
        <w:rPr>
          <w:rFonts w:ascii="Times New Roman" w:hAnsi="Times New Roman" w:cs="Times New Roman"/>
        </w:rPr>
        <w:lastRenderedPageBreak/>
        <w:t xml:space="preserve">There are various ways in which the Nova Scotia government could do this. We have recommended that it should begin by re-thinking the </w:t>
      </w:r>
      <w:r w:rsidRPr="002764C7">
        <w:rPr>
          <w:rFonts w:ascii="Times New Roman" w:hAnsi="Times New Roman" w:cs="Times New Roman"/>
          <w:i/>
        </w:rPr>
        <w:t xml:space="preserve">Forests Act </w:t>
      </w:r>
      <w:r w:rsidRPr="002764C7">
        <w:rPr>
          <w:rFonts w:ascii="Times New Roman" w:hAnsi="Times New Roman" w:cs="Times New Roman"/>
        </w:rPr>
        <w:t>so that the exploitive element is diminished and rendered comparable to the ecological responsibilities implied in other legislation. Above all, revision should impart a strong mandate for stewardship. This might even extend to separating the allocation function from the determination of what resources could be made available for harvesting. In this scenario a commission would be responsible for presiding over the actual allocation of cutting limits to competing enterprises, but the stewardship department would establish long-term policies for forest management and, in light of those policies, decide where harvesting would be allowed and how it should be carried out. The commission would be confined to deciding which enterprises should be awarded cutting rights on specific sites.</w:t>
      </w:r>
    </w:p>
    <w:p w14:paraId="5480DABC" w14:textId="77777777" w:rsidR="00597C7B" w:rsidRPr="002764C7" w:rsidRDefault="00597C7B" w:rsidP="00353CDC">
      <w:pPr>
        <w:spacing w:line="240" w:lineRule="auto"/>
        <w:rPr>
          <w:rFonts w:ascii="Times New Roman" w:hAnsi="Times New Roman" w:cs="Times New Roman"/>
        </w:rPr>
      </w:pPr>
    </w:p>
    <w:p w14:paraId="6F6503A0" w14:textId="703CE1AC" w:rsidR="004C2BCF" w:rsidRPr="002764C7" w:rsidRDefault="005E45EE" w:rsidP="00353CDC">
      <w:pPr>
        <w:spacing w:line="240" w:lineRule="auto"/>
        <w:rPr>
          <w:rFonts w:ascii="Times New Roman" w:hAnsi="Times New Roman" w:cs="Times New Roman"/>
          <w:sz w:val="28"/>
          <w:szCs w:val="28"/>
        </w:rPr>
      </w:pPr>
      <w:r w:rsidRPr="002764C7">
        <w:rPr>
          <w:rFonts w:ascii="Times New Roman" w:hAnsi="Times New Roman" w:cs="Times New Roman"/>
          <w:b/>
          <w:sz w:val="28"/>
          <w:szCs w:val="28"/>
        </w:rPr>
        <w:t>Recommendati</w:t>
      </w:r>
      <w:r w:rsidR="00977F1E" w:rsidRPr="002764C7">
        <w:rPr>
          <w:rFonts w:ascii="Times New Roman" w:hAnsi="Times New Roman" w:cs="Times New Roman"/>
          <w:b/>
          <w:sz w:val="28"/>
          <w:szCs w:val="28"/>
        </w:rPr>
        <w:t xml:space="preserve">on </w:t>
      </w:r>
      <w:r w:rsidR="00597C7B" w:rsidRPr="002764C7">
        <w:rPr>
          <w:rFonts w:ascii="Times New Roman" w:hAnsi="Times New Roman" w:cs="Times New Roman"/>
          <w:b/>
          <w:sz w:val="28"/>
          <w:szCs w:val="28"/>
        </w:rPr>
        <w:t>3.</w:t>
      </w:r>
      <w:r w:rsidR="00977F1E" w:rsidRPr="002764C7">
        <w:rPr>
          <w:rFonts w:ascii="Times New Roman" w:hAnsi="Times New Roman" w:cs="Times New Roman"/>
          <w:sz w:val="28"/>
          <w:szCs w:val="28"/>
        </w:rPr>
        <w:t xml:space="preserve"> </w:t>
      </w:r>
      <w:r w:rsidR="00977F1E" w:rsidRPr="002764C7">
        <w:rPr>
          <w:rFonts w:ascii="Times New Roman" w:hAnsi="Times New Roman" w:cs="Times New Roman"/>
          <w:b/>
          <w:sz w:val="28"/>
          <w:szCs w:val="28"/>
        </w:rPr>
        <w:t>Recognize that strong economic and scientific data</w:t>
      </w:r>
      <w:r w:rsidRPr="002764C7">
        <w:rPr>
          <w:rFonts w:ascii="Times New Roman" w:hAnsi="Times New Roman" w:cs="Times New Roman"/>
          <w:b/>
          <w:sz w:val="28"/>
          <w:szCs w:val="28"/>
        </w:rPr>
        <w:t xml:space="preserve"> support </w:t>
      </w:r>
      <w:r w:rsidR="00977F1E" w:rsidRPr="002764C7">
        <w:rPr>
          <w:rFonts w:ascii="Times New Roman" w:hAnsi="Times New Roman" w:cs="Times New Roman"/>
          <w:b/>
          <w:sz w:val="28"/>
          <w:szCs w:val="28"/>
        </w:rPr>
        <w:t>m</w:t>
      </w:r>
      <w:r w:rsidRPr="002764C7">
        <w:rPr>
          <w:rFonts w:ascii="Times New Roman" w:hAnsi="Times New Roman" w:cs="Times New Roman"/>
          <w:b/>
          <w:sz w:val="28"/>
          <w:szCs w:val="28"/>
        </w:rPr>
        <w:t>ajor change in policy on Crown l</w:t>
      </w:r>
      <w:r w:rsidR="00977F1E" w:rsidRPr="002764C7">
        <w:rPr>
          <w:rFonts w:ascii="Times New Roman" w:hAnsi="Times New Roman" w:cs="Times New Roman"/>
          <w:b/>
          <w:sz w:val="28"/>
          <w:szCs w:val="28"/>
        </w:rPr>
        <w:t xml:space="preserve">and. </w:t>
      </w:r>
      <w:r w:rsidR="00597C7B" w:rsidRPr="002764C7">
        <w:rPr>
          <w:rFonts w:ascii="Times New Roman" w:hAnsi="Times New Roman" w:cs="Times New Roman"/>
          <w:sz w:val="28"/>
          <w:szCs w:val="28"/>
        </w:rPr>
        <w:t xml:space="preserve"> </w:t>
      </w:r>
    </w:p>
    <w:p w14:paraId="6E5449D1" w14:textId="1149123B" w:rsidR="00597C7B" w:rsidRPr="002764C7" w:rsidRDefault="00597C7B" w:rsidP="00353CDC">
      <w:pPr>
        <w:spacing w:line="240" w:lineRule="auto"/>
        <w:rPr>
          <w:rFonts w:ascii="Times New Roman" w:hAnsi="Times New Roman" w:cs="Times New Roman"/>
        </w:rPr>
      </w:pPr>
      <w:r w:rsidRPr="002764C7">
        <w:rPr>
          <w:rFonts w:ascii="Times New Roman" w:hAnsi="Times New Roman" w:cs="Times New Roman"/>
          <w:b/>
          <w:i/>
        </w:rPr>
        <w:t>Science and economics call for forest policy change</w:t>
      </w:r>
      <w:r w:rsidRPr="002764C7">
        <w:rPr>
          <w:rFonts w:ascii="Times New Roman" w:hAnsi="Times New Roman" w:cs="Times New Roman"/>
          <w:b/>
          <w:sz w:val="28"/>
          <w:szCs w:val="28"/>
        </w:rPr>
        <w:t xml:space="preserve">. </w:t>
      </w:r>
      <w:r w:rsidR="00542CD5" w:rsidRPr="002764C7">
        <w:rPr>
          <w:rFonts w:ascii="Times New Roman" w:hAnsi="Times New Roman" w:cs="Times New Roman"/>
          <w:b/>
          <w:sz w:val="28"/>
          <w:szCs w:val="28"/>
        </w:rPr>
        <w:br/>
      </w:r>
      <w:r w:rsidR="00542CD5" w:rsidRPr="002764C7">
        <w:rPr>
          <w:rFonts w:ascii="Times New Roman" w:hAnsi="Times New Roman" w:cs="Times New Roman"/>
          <w:b/>
        </w:rPr>
        <w:br/>
      </w:r>
      <w:r w:rsidRPr="002764C7">
        <w:rPr>
          <w:rFonts w:ascii="Times New Roman" w:hAnsi="Times New Roman" w:cs="Times New Roman"/>
        </w:rPr>
        <w:t>Recognize that there are strong economic and scientific data that support a major change in policy. Ensure that biological sciences influence stewardship policy and that landscape level factors – not narrow stand-level considerations - drive harvest decisions.</w:t>
      </w:r>
    </w:p>
    <w:p w14:paraId="32A0C9DE" w14:textId="13C1F010" w:rsidR="00567A7F" w:rsidRPr="002764C7" w:rsidRDefault="00567A7F" w:rsidP="00353CDC">
      <w:pPr>
        <w:spacing w:line="240" w:lineRule="auto"/>
        <w:rPr>
          <w:rFonts w:ascii="Times New Roman" w:hAnsi="Times New Roman" w:cs="Times New Roman"/>
        </w:rPr>
      </w:pPr>
      <w:r w:rsidRPr="002764C7">
        <w:rPr>
          <w:rFonts w:ascii="Times New Roman" w:hAnsi="Times New Roman" w:cs="Times New Roman"/>
        </w:rPr>
        <w:t xml:space="preserve">DNR has been strongly criticized for its fallacious use of ‘science’.  One document is prominent in any discussion of the disjunction between the scientific advice that DNR receives and the application of harvesting practices. This is the draft report “Forest Disturbance Ecology in Nova Scotia” (7 February, 2007) by Neily, Quigley, Stewart and Keys. The report was an attempt to quantify disturbance ecology of forest regions in Nova Scotia with the intent to apply this knowledge as a science-based approach to harvesting methods. This draft report was heavily criticized in a 23-page letter submitted by academics from Dalhousie, St. Mary’s and Acadia </w:t>
      </w:r>
      <w:r w:rsidR="000E1584">
        <w:rPr>
          <w:rFonts w:ascii="Times New Roman" w:hAnsi="Times New Roman" w:cs="Times New Roman"/>
        </w:rPr>
        <w:t>u</w:t>
      </w:r>
      <w:r w:rsidRPr="002764C7">
        <w:rPr>
          <w:rFonts w:ascii="Times New Roman" w:hAnsi="Times New Roman" w:cs="Times New Roman"/>
        </w:rPr>
        <w:t>niversities</w:t>
      </w:r>
      <w:r w:rsidRPr="002764C7">
        <w:rPr>
          <w:rStyle w:val="FootnoteReference"/>
          <w:rFonts w:ascii="Times New Roman" w:hAnsi="Times New Roman" w:cs="Times New Roman"/>
        </w:rPr>
        <w:footnoteReference w:id="5"/>
      </w:r>
      <w:r w:rsidRPr="002764C7">
        <w:rPr>
          <w:rFonts w:ascii="Times New Roman" w:hAnsi="Times New Roman" w:cs="Times New Roman"/>
        </w:rPr>
        <w:t xml:space="preserve"> as unscientific and biased towards supporting clearcutting. Its principal flaw being that it overstated, even misrepresented, the frequency and extent of ‘natural disturbances’.  The draft report was minimally revised and in April, 2008, was released by DNR under the title “Mapping Nova Scotia’s Natural Disturbance Regimes” authored by Neily, Quigley and Stewart.</w:t>
      </w:r>
    </w:p>
    <w:p w14:paraId="5D6D15B3" w14:textId="4C19722C" w:rsidR="00567A7F" w:rsidRPr="002764C7" w:rsidRDefault="00567A7F" w:rsidP="00353CDC">
      <w:pPr>
        <w:spacing w:line="240" w:lineRule="auto"/>
        <w:rPr>
          <w:rFonts w:ascii="Times New Roman" w:hAnsi="Times New Roman" w:cs="Times New Roman"/>
        </w:rPr>
      </w:pPr>
      <w:r w:rsidRPr="002764C7">
        <w:rPr>
          <w:rFonts w:ascii="Times New Roman" w:hAnsi="Times New Roman" w:cs="Times New Roman"/>
        </w:rPr>
        <w:t xml:space="preserve">Neily </w:t>
      </w:r>
      <w:r w:rsidRPr="002764C7">
        <w:rPr>
          <w:rFonts w:ascii="Times New Roman" w:hAnsi="Times New Roman" w:cs="Times New Roman"/>
          <w:i/>
        </w:rPr>
        <w:t xml:space="preserve">et al. </w:t>
      </w:r>
      <w:r w:rsidRPr="002764C7">
        <w:rPr>
          <w:rFonts w:ascii="Times New Roman" w:hAnsi="Times New Roman" w:cs="Times New Roman"/>
        </w:rPr>
        <w:t xml:space="preserve">(2008) </w:t>
      </w:r>
      <w:r w:rsidR="004C2BCF" w:rsidRPr="002764C7">
        <w:rPr>
          <w:rFonts w:ascii="Times New Roman" w:hAnsi="Times New Roman" w:cs="Times New Roman"/>
        </w:rPr>
        <w:t xml:space="preserve"> identify</w:t>
      </w:r>
      <w:r w:rsidRPr="002764C7">
        <w:rPr>
          <w:rFonts w:ascii="Times New Roman" w:hAnsi="Times New Roman" w:cs="Times New Roman"/>
        </w:rPr>
        <w:t xml:space="preserve"> four disturbance categories:</w:t>
      </w:r>
    </w:p>
    <w:p w14:paraId="3CE65BE1" w14:textId="56EA826C" w:rsidR="00567A7F" w:rsidRPr="002764C7" w:rsidRDefault="00567A7F" w:rsidP="00353CDC">
      <w:pPr>
        <w:pStyle w:val="ListParagraph"/>
        <w:numPr>
          <w:ilvl w:val="0"/>
          <w:numId w:val="6"/>
        </w:numPr>
        <w:spacing w:line="240" w:lineRule="auto"/>
        <w:rPr>
          <w:rFonts w:ascii="Times New Roman" w:hAnsi="Times New Roman" w:cs="Times New Roman"/>
        </w:rPr>
      </w:pPr>
      <w:r w:rsidRPr="002764C7">
        <w:rPr>
          <w:rFonts w:ascii="Times New Roman" w:hAnsi="Times New Roman" w:cs="Times New Roman"/>
          <w:b/>
        </w:rPr>
        <w:t>Frequent</w:t>
      </w:r>
      <w:r w:rsidRPr="002764C7">
        <w:rPr>
          <w:rFonts w:ascii="Times New Roman" w:hAnsi="Times New Roman" w:cs="Times New Roman"/>
        </w:rPr>
        <w:t xml:space="preserve"> “the time interval between stand initiating events typically occurs more frequently than the longevity of the climax species that would occupy the site”. This constitutes 43% of the landscape</w:t>
      </w:r>
      <w:r w:rsidR="00AB69E1" w:rsidRPr="002764C7">
        <w:rPr>
          <w:rFonts w:ascii="Times New Roman" w:hAnsi="Times New Roman" w:cs="Times New Roman"/>
        </w:rPr>
        <w:t>.</w:t>
      </w:r>
    </w:p>
    <w:p w14:paraId="6C5F9722" w14:textId="7D9A5B59" w:rsidR="00567A7F" w:rsidRPr="002764C7" w:rsidRDefault="00567A7F" w:rsidP="00353CDC">
      <w:pPr>
        <w:pStyle w:val="ListParagraph"/>
        <w:numPr>
          <w:ilvl w:val="0"/>
          <w:numId w:val="6"/>
        </w:numPr>
        <w:spacing w:line="240" w:lineRule="auto"/>
        <w:rPr>
          <w:rFonts w:ascii="Times New Roman" w:hAnsi="Times New Roman" w:cs="Times New Roman"/>
        </w:rPr>
      </w:pPr>
      <w:r w:rsidRPr="002764C7">
        <w:rPr>
          <w:rFonts w:ascii="Times New Roman" w:hAnsi="Times New Roman" w:cs="Times New Roman"/>
          <w:b/>
        </w:rPr>
        <w:t>Infrequent “</w:t>
      </w:r>
      <w:r w:rsidRPr="002764C7">
        <w:rPr>
          <w:rFonts w:ascii="Times New Roman" w:hAnsi="Times New Roman" w:cs="Times New Roman"/>
        </w:rPr>
        <w:t>the time interval between stand initiating events is typically less frequent than the longevity of the climax species that would occupy the site” This constitutes 24% of the landscape</w:t>
      </w:r>
      <w:r w:rsidR="00AB69E1" w:rsidRPr="002764C7">
        <w:rPr>
          <w:rFonts w:ascii="Times New Roman" w:hAnsi="Times New Roman" w:cs="Times New Roman"/>
        </w:rPr>
        <w:t>.</w:t>
      </w:r>
    </w:p>
    <w:p w14:paraId="2A35EFBC" w14:textId="77777777" w:rsidR="00567A7F" w:rsidRPr="002764C7" w:rsidRDefault="00567A7F" w:rsidP="00353CDC">
      <w:pPr>
        <w:pStyle w:val="ListParagraph"/>
        <w:numPr>
          <w:ilvl w:val="0"/>
          <w:numId w:val="6"/>
        </w:numPr>
        <w:spacing w:line="240" w:lineRule="auto"/>
        <w:rPr>
          <w:rFonts w:ascii="Times New Roman" w:hAnsi="Times New Roman" w:cs="Times New Roman"/>
        </w:rPr>
      </w:pPr>
      <w:r w:rsidRPr="002764C7">
        <w:rPr>
          <w:rFonts w:ascii="Times New Roman" w:hAnsi="Times New Roman" w:cs="Times New Roman"/>
          <w:b/>
        </w:rPr>
        <w:t>Gap dynamics “</w:t>
      </w:r>
      <w:r w:rsidRPr="002764C7">
        <w:rPr>
          <w:rFonts w:ascii="Times New Roman" w:hAnsi="Times New Roman" w:cs="Times New Roman"/>
        </w:rPr>
        <w:t xml:space="preserve">Forests that are rarely exposed to stand initiating disturbances characteristically develop overstories that are sustained by processes of canopy gap formation that encourage understory development and overstory recruitment, sustaining an essentially intact forest canopy.” This constitutes 27% of the landscape. </w:t>
      </w:r>
    </w:p>
    <w:p w14:paraId="723AC6DA" w14:textId="77777777" w:rsidR="00567A7F" w:rsidRPr="002764C7" w:rsidRDefault="00567A7F" w:rsidP="00353CDC">
      <w:pPr>
        <w:pStyle w:val="ListParagraph"/>
        <w:numPr>
          <w:ilvl w:val="0"/>
          <w:numId w:val="6"/>
        </w:numPr>
        <w:spacing w:line="240" w:lineRule="auto"/>
        <w:rPr>
          <w:rFonts w:ascii="Times New Roman" w:hAnsi="Times New Roman" w:cs="Times New Roman"/>
        </w:rPr>
      </w:pPr>
      <w:r w:rsidRPr="002764C7">
        <w:rPr>
          <w:rFonts w:ascii="Times New Roman" w:hAnsi="Times New Roman" w:cs="Times New Roman"/>
          <w:b/>
        </w:rPr>
        <w:t>Open Seral</w:t>
      </w:r>
      <w:r w:rsidRPr="002764C7">
        <w:rPr>
          <w:rFonts w:ascii="Times New Roman" w:hAnsi="Times New Roman" w:cs="Times New Roman"/>
        </w:rPr>
        <w:t xml:space="preserve"> “terrestrial ecosystems have site conditions (edaphic) that restrict or limit tree growth.” This constitutes 6% of the landscape.</w:t>
      </w:r>
    </w:p>
    <w:p w14:paraId="53EB84F1" w14:textId="77777777" w:rsidR="00567A7F" w:rsidRPr="002764C7" w:rsidRDefault="00567A7F" w:rsidP="00353CDC">
      <w:pPr>
        <w:pStyle w:val="ListParagraph"/>
        <w:spacing w:line="240" w:lineRule="auto"/>
        <w:ind w:left="780"/>
        <w:rPr>
          <w:rFonts w:ascii="Times New Roman" w:hAnsi="Times New Roman" w:cs="Times New Roman"/>
        </w:rPr>
      </w:pPr>
    </w:p>
    <w:p w14:paraId="0D57F330" w14:textId="77777777" w:rsidR="00CE127B" w:rsidRPr="002764C7" w:rsidRDefault="001E7681"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Given</w:t>
      </w:r>
      <w:r w:rsidR="00567A7F" w:rsidRPr="002764C7">
        <w:rPr>
          <w:rFonts w:ascii="Times New Roman" w:hAnsi="Times New Roman" w:cs="Times New Roman"/>
        </w:rPr>
        <w:t xml:space="preserve"> the conclusions from this document 43% of the forested landscape could be cl</w:t>
      </w:r>
      <w:r w:rsidR="00C94F51" w:rsidRPr="002764C7">
        <w:rPr>
          <w:rFonts w:ascii="Times New Roman" w:hAnsi="Times New Roman" w:cs="Times New Roman"/>
        </w:rPr>
        <w:t>earcut every 50 to 100 years,</w:t>
      </w:r>
      <w:r w:rsidR="00567A7F" w:rsidRPr="002764C7">
        <w:rPr>
          <w:rFonts w:ascii="Times New Roman" w:hAnsi="Times New Roman" w:cs="Times New Roman"/>
        </w:rPr>
        <w:t xml:space="preserve"> 24% </w:t>
      </w:r>
      <w:r w:rsidR="00C94F51" w:rsidRPr="002764C7">
        <w:rPr>
          <w:rFonts w:ascii="Times New Roman" w:hAnsi="Times New Roman" w:cs="Times New Roman"/>
        </w:rPr>
        <w:t>of the landscape can receive some form of selection harvesting</w:t>
      </w:r>
      <w:r w:rsidR="00CE127B" w:rsidRPr="002764C7">
        <w:rPr>
          <w:rFonts w:ascii="Times New Roman" w:hAnsi="Times New Roman" w:cs="Times New Roman"/>
        </w:rPr>
        <w:t xml:space="preserve"> and 27%</w:t>
      </w:r>
      <w:r w:rsidR="00567A7F" w:rsidRPr="002764C7">
        <w:rPr>
          <w:rFonts w:ascii="Times New Roman" w:hAnsi="Times New Roman" w:cs="Times New Roman"/>
        </w:rPr>
        <w:t xml:space="preserve"> </w:t>
      </w:r>
      <w:r w:rsidR="00CE127B" w:rsidRPr="002764C7">
        <w:rPr>
          <w:rFonts w:ascii="Times New Roman" w:hAnsi="Times New Roman" w:cs="Times New Roman"/>
        </w:rPr>
        <w:t xml:space="preserve">should never be clearcut, though single trees could be removed with the proviso that this maintains intact forest canopies. </w:t>
      </w:r>
    </w:p>
    <w:p w14:paraId="02191F8E" w14:textId="77777777" w:rsidR="00567A7F" w:rsidRPr="002764C7" w:rsidRDefault="00567A7F" w:rsidP="00353CDC">
      <w:pPr>
        <w:pStyle w:val="ListParagraph"/>
        <w:spacing w:line="240" w:lineRule="auto"/>
        <w:ind w:left="0"/>
        <w:rPr>
          <w:rFonts w:ascii="Times New Roman" w:hAnsi="Times New Roman" w:cs="Times New Roman"/>
        </w:rPr>
      </w:pPr>
    </w:p>
    <w:p w14:paraId="18DC3705" w14:textId="073DF0BB" w:rsidR="00567A7F" w:rsidRPr="002764C7" w:rsidRDefault="00567A7F" w:rsidP="00353CDC">
      <w:pPr>
        <w:pStyle w:val="ListParagraph"/>
        <w:spacing w:line="240" w:lineRule="auto"/>
        <w:ind w:left="0"/>
        <w:rPr>
          <w:rFonts w:ascii="Times New Roman" w:hAnsi="Times New Roman" w:cs="Times New Roman"/>
        </w:rPr>
      </w:pPr>
      <w:r w:rsidRPr="002764C7">
        <w:rPr>
          <w:rFonts w:ascii="Times New Roman" w:hAnsi="Times New Roman" w:cs="Times New Roman"/>
        </w:rPr>
        <w:lastRenderedPageBreak/>
        <w:t>While these conclusions, derived from research by DNR’s own scientists, gave too much latitude to exploitive forestry, the Department’s actual approach to harvesting far exceeded even these limits</w:t>
      </w:r>
      <w:r w:rsidRPr="002764C7">
        <w:rPr>
          <w:rFonts w:ascii="Times New Roman" w:hAnsi="Times New Roman" w:cs="Times New Roman"/>
          <w:b/>
        </w:rPr>
        <w:t xml:space="preserve">. </w:t>
      </w:r>
      <w:r w:rsidRPr="002764C7">
        <w:rPr>
          <w:rFonts w:ascii="Times New Roman" w:hAnsi="Times New Roman" w:cs="Times New Roman"/>
        </w:rPr>
        <w:t>This point has been made in other submissions to the Independent</w:t>
      </w:r>
      <w:r w:rsidR="004C2BCF" w:rsidRPr="002764C7">
        <w:rPr>
          <w:rFonts w:ascii="Times New Roman" w:hAnsi="Times New Roman" w:cs="Times New Roman"/>
        </w:rPr>
        <w:t xml:space="preserve"> Review, particularly</w:t>
      </w:r>
      <w:r w:rsidRPr="002764C7">
        <w:rPr>
          <w:rFonts w:ascii="Times New Roman" w:hAnsi="Times New Roman" w:cs="Times New Roman"/>
        </w:rPr>
        <w:t xml:space="preserve"> by by Professors Beazley and Patriquin, who conclude that according to the work of Neily </w:t>
      </w:r>
      <w:r w:rsidRPr="002764C7">
        <w:rPr>
          <w:rFonts w:ascii="Times New Roman" w:hAnsi="Times New Roman" w:cs="Times New Roman"/>
          <w:i/>
        </w:rPr>
        <w:t>et. al.</w:t>
      </w:r>
      <w:r w:rsidRPr="002764C7">
        <w:rPr>
          <w:rFonts w:ascii="Times New Roman" w:hAnsi="Times New Roman" w:cs="Times New Roman"/>
        </w:rPr>
        <w:t>…</w:t>
      </w:r>
    </w:p>
    <w:p w14:paraId="533789A4" w14:textId="77777777" w:rsidR="00567A7F" w:rsidRPr="002764C7" w:rsidRDefault="00567A7F" w:rsidP="00353CDC">
      <w:pPr>
        <w:pStyle w:val="ListParagraph"/>
        <w:spacing w:line="240" w:lineRule="auto"/>
        <w:ind w:left="0"/>
        <w:rPr>
          <w:rFonts w:ascii="Times New Roman" w:hAnsi="Times New Roman" w:cs="Times New Roman"/>
        </w:rPr>
      </w:pPr>
    </w:p>
    <w:p w14:paraId="14A84CB8" w14:textId="77777777" w:rsidR="00567A7F" w:rsidRPr="002764C7" w:rsidRDefault="00567A7F" w:rsidP="00353CDC">
      <w:pPr>
        <w:pStyle w:val="ListParagraph"/>
        <w:spacing w:line="240" w:lineRule="auto"/>
        <w:rPr>
          <w:rFonts w:ascii="Times New Roman" w:hAnsi="Times New Roman" w:cs="Times New Roman"/>
        </w:rPr>
      </w:pPr>
      <w:r w:rsidRPr="002764C7">
        <w:rPr>
          <w:rFonts w:ascii="Times New Roman" w:hAnsi="Times New Roman" w:cs="Times New Roman"/>
        </w:rPr>
        <w:t>…  selection harvesting in areas of infrequent and/or gap disturbance would simulate the natural disturbance on 51% of the landbase while some form of even-aged management (EAM) (clearcutting, shelterwood harvest, variable retention, commercial thinning) would simulate disturbances on the 43% of the landbase subject to frequent disturbance regimes.</w:t>
      </w:r>
    </w:p>
    <w:p w14:paraId="1793F727" w14:textId="77777777" w:rsidR="00567A7F" w:rsidRPr="002764C7" w:rsidRDefault="00567A7F" w:rsidP="00353CDC">
      <w:pPr>
        <w:pStyle w:val="ListParagraph"/>
        <w:spacing w:line="240" w:lineRule="auto"/>
        <w:rPr>
          <w:rFonts w:ascii="Times New Roman" w:hAnsi="Times New Roman" w:cs="Times New Roman"/>
        </w:rPr>
      </w:pPr>
    </w:p>
    <w:p w14:paraId="227D5183" w14:textId="77777777" w:rsidR="00567A7F" w:rsidRPr="002764C7" w:rsidRDefault="00567A7F" w:rsidP="00353CDC">
      <w:pPr>
        <w:pStyle w:val="ListParagraph"/>
        <w:spacing w:line="240" w:lineRule="auto"/>
        <w:rPr>
          <w:rFonts w:ascii="Times New Roman" w:hAnsi="Times New Roman" w:cs="Times New Roman"/>
        </w:rPr>
      </w:pPr>
      <w:r w:rsidRPr="002764C7">
        <w:rPr>
          <w:rFonts w:ascii="Times New Roman" w:hAnsi="Times New Roman" w:cs="Times New Roman"/>
        </w:rPr>
        <w:t>However selection harvesting comprises less than 10% of the Crown land harvests and EAM regimes are applied on the remainder…. So the percentage of selection harvesting is less than 1/5</w:t>
      </w:r>
      <w:r w:rsidRPr="002764C7">
        <w:rPr>
          <w:rFonts w:ascii="Times New Roman" w:hAnsi="Times New Roman" w:cs="Times New Roman"/>
          <w:vertAlign w:val="superscript"/>
        </w:rPr>
        <w:t>th</w:t>
      </w:r>
      <w:r w:rsidRPr="002764C7">
        <w:rPr>
          <w:rFonts w:ascii="Times New Roman" w:hAnsi="Times New Roman" w:cs="Times New Roman"/>
        </w:rPr>
        <w:t xml:space="preserve"> of what it should be, while the percentage harvested for EAM is approximately twice what it should be.</w:t>
      </w:r>
    </w:p>
    <w:p w14:paraId="3CACC6DD" w14:textId="77777777" w:rsidR="00567A7F" w:rsidRPr="002764C7" w:rsidRDefault="00567A7F" w:rsidP="00353CDC">
      <w:pPr>
        <w:pStyle w:val="ListParagraph"/>
        <w:spacing w:line="240" w:lineRule="auto"/>
        <w:rPr>
          <w:rFonts w:ascii="Times New Roman" w:hAnsi="Times New Roman" w:cs="Times New Roman"/>
        </w:rPr>
      </w:pPr>
    </w:p>
    <w:p w14:paraId="4B55CF92" w14:textId="77777777" w:rsidR="00934A96" w:rsidRPr="002764C7" w:rsidRDefault="00567A7F" w:rsidP="00353CDC">
      <w:pPr>
        <w:pStyle w:val="ListParagraph"/>
        <w:spacing w:line="240" w:lineRule="auto"/>
        <w:rPr>
          <w:rFonts w:ascii="Times New Roman" w:hAnsi="Times New Roman" w:cs="Times New Roman"/>
        </w:rPr>
      </w:pPr>
      <w:r w:rsidRPr="002764C7">
        <w:rPr>
          <w:rFonts w:ascii="Times New Roman" w:hAnsi="Times New Roman" w:cs="Times New Roman"/>
        </w:rPr>
        <w:t>Thus the claim that ‘(currently) all harvest treatments are aligned with the nature-based requirements of Nova Scotia’s lands’</w:t>
      </w:r>
      <w:r w:rsidRPr="002764C7">
        <w:rPr>
          <w:rStyle w:val="FootnoteReference"/>
          <w:rFonts w:ascii="Times New Roman" w:hAnsi="Times New Roman" w:cs="Times New Roman"/>
        </w:rPr>
        <w:footnoteReference w:id="6"/>
      </w:r>
      <w:r w:rsidRPr="002764C7">
        <w:rPr>
          <w:rFonts w:ascii="Times New Roman" w:hAnsi="Times New Roman" w:cs="Times New Roman"/>
        </w:rPr>
        <w:t xml:space="preserve"> appears to be inconsistent with NSDNR’s own figures.</w:t>
      </w:r>
      <w:r w:rsidRPr="002764C7">
        <w:rPr>
          <w:rStyle w:val="FootnoteReference"/>
          <w:rFonts w:ascii="Times New Roman" w:hAnsi="Times New Roman" w:cs="Times New Roman"/>
        </w:rPr>
        <w:footnoteReference w:id="7"/>
      </w:r>
    </w:p>
    <w:p w14:paraId="3608F23A" w14:textId="77777777" w:rsidR="00934A96" w:rsidRPr="002764C7" w:rsidRDefault="00934A96" w:rsidP="00353CDC">
      <w:pPr>
        <w:pStyle w:val="ListParagraph"/>
        <w:spacing w:line="240" w:lineRule="auto"/>
        <w:rPr>
          <w:rFonts w:ascii="Times New Roman" w:hAnsi="Times New Roman" w:cs="Times New Roman"/>
        </w:rPr>
      </w:pPr>
    </w:p>
    <w:p w14:paraId="10415AEA" w14:textId="77777777" w:rsidR="00446CB6" w:rsidRPr="002764C7" w:rsidRDefault="00934A96"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This assessment appears in a submission to DNR by the Halifax Field Naturalists and is part of a lengthy and detailed analysis of ‘the various documents that NSDNR cites as providing a scientific basis for its forestry policies and practices.’</w:t>
      </w:r>
      <w:r w:rsidRPr="002764C7">
        <w:rPr>
          <w:rStyle w:val="FootnoteReference"/>
          <w:rFonts w:ascii="Times New Roman" w:hAnsi="Times New Roman" w:cs="Times New Roman"/>
        </w:rPr>
        <w:footnoteReference w:id="8"/>
      </w:r>
      <w:r w:rsidRPr="002764C7">
        <w:rPr>
          <w:rFonts w:ascii="Times New Roman" w:hAnsi="Times New Roman" w:cs="Times New Roman"/>
        </w:rPr>
        <w:t xml:space="preserve"> The submission praises some of the Department’s scientific work, but finds that the best is often not reported and that </w:t>
      </w:r>
      <w:r w:rsidR="001278B7" w:rsidRPr="002764C7">
        <w:rPr>
          <w:rFonts w:ascii="Times New Roman" w:hAnsi="Times New Roman" w:cs="Times New Roman"/>
        </w:rPr>
        <w:t>‘scientific evidence and procedures developed outside of NSDNR that should be applied to forestry in Nova Scotia are apparently not being applied.’</w:t>
      </w:r>
      <w:r w:rsidR="001278B7" w:rsidRPr="002764C7">
        <w:rPr>
          <w:rStyle w:val="FootnoteReference"/>
          <w:rFonts w:ascii="Times New Roman" w:hAnsi="Times New Roman" w:cs="Times New Roman"/>
        </w:rPr>
        <w:footnoteReference w:id="9"/>
      </w:r>
      <w:r w:rsidR="00446CB6" w:rsidRPr="002764C7">
        <w:rPr>
          <w:rFonts w:ascii="Times New Roman" w:hAnsi="Times New Roman" w:cs="Times New Roman"/>
        </w:rPr>
        <w:t xml:space="preserve"> </w:t>
      </w:r>
      <w:r w:rsidR="00A0191D" w:rsidRPr="002764C7">
        <w:rPr>
          <w:rFonts w:ascii="Times New Roman" w:hAnsi="Times New Roman" w:cs="Times New Roman"/>
        </w:rPr>
        <w:t>DNR’s reluctance to provide the public with easily accessed information about recent forest inventories also raises serious concerns about the state of our forests and the appropriateness of current policies.</w:t>
      </w:r>
      <w:r w:rsidR="001278B7" w:rsidRPr="002764C7">
        <w:rPr>
          <w:rFonts w:ascii="Times New Roman" w:hAnsi="Times New Roman" w:cs="Times New Roman"/>
        </w:rPr>
        <w:t xml:space="preserve"> </w:t>
      </w:r>
    </w:p>
    <w:p w14:paraId="36496D32" w14:textId="77777777" w:rsidR="00446CB6" w:rsidRPr="002764C7" w:rsidRDefault="00446CB6" w:rsidP="00353CDC">
      <w:pPr>
        <w:pStyle w:val="ListParagraph"/>
        <w:spacing w:line="240" w:lineRule="auto"/>
        <w:ind w:left="0"/>
        <w:rPr>
          <w:rFonts w:ascii="Times New Roman" w:hAnsi="Times New Roman" w:cs="Times New Roman"/>
        </w:rPr>
      </w:pPr>
    </w:p>
    <w:p w14:paraId="39EED4C1" w14:textId="77777777" w:rsidR="00A0191D" w:rsidRPr="002764C7" w:rsidRDefault="00446CB6"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 xml:space="preserve">Findings like those reported by the Halifax Field Naturalists not only give the lie to government (and DNR) aspirations to and claims for transparency, they suggest that DNR defies the basic principles of scientific research and sound policy making. </w:t>
      </w:r>
      <w:r w:rsidR="001278B7" w:rsidRPr="002764C7">
        <w:rPr>
          <w:rFonts w:ascii="Times New Roman" w:hAnsi="Times New Roman" w:cs="Times New Roman"/>
        </w:rPr>
        <w:t>Professor David Patriquin, who was a principal author of the Field Naturalists’</w:t>
      </w:r>
      <w:r w:rsidRPr="002764C7">
        <w:rPr>
          <w:rFonts w:ascii="Times New Roman" w:hAnsi="Times New Roman" w:cs="Times New Roman"/>
        </w:rPr>
        <w:t xml:space="preserve"> submission, has </w:t>
      </w:r>
      <w:r w:rsidR="00247827" w:rsidRPr="002764C7">
        <w:rPr>
          <w:rFonts w:ascii="Times New Roman" w:hAnsi="Times New Roman" w:cs="Times New Roman"/>
        </w:rPr>
        <w:t>commented, in a separate letter</w:t>
      </w:r>
      <w:r w:rsidRPr="002764C7">
        <w:rPr>
          <w:rFonts w:ascii="Times New Roman" w:hAnsi="Times New Roman" w:cs="Times New Roman"/>
        </w:rPr>
        <w:t xml:space="preserve"> to the </w:t>
      </w:r>
      <w:r w:rsidRPr="002764C7">
        <w:rPr>
          <w:rFonts w:ascii="Times New Roman" w:hAnsi="Times New Roman" w:cs="Times New Roman"/>
          <w:color w:val="000000" w:themeColor="text1"/>
        </w:rPr>
        <w:t>Independ</w:t>
      </w:r>
      <w:r w:rsidR="006F16A2" w:rsidRPr="002764C7">
        <w:rPr>
          <w:rFonts w:ascii="Times New Roman" w:hAnsi="Times New Roman" w:cs="Times New Roman"/>
          <w:color w:val="000000" w:themeColor="text1"/>
        </w:rPr>
        <w:t>ent</w:t>
      </w:r>
      <w:r w:rsidRPr="002764C7">
        <w:rPr>
          <w:rFonts w:ascii="Times New Roman" w:hAnsi="Times New Roman" w:cs="Times New Roman"/>
          <w:color w:val="000000" w:themeColor="text1"/>
        </w:rPr>
        <w:t xml:space="preserve"> </w:t>
      </w:r>
      <w:r w:rsidRPr="002764C7">
        <w:rPr>
          <w:rFonts w:ascii="Times New Roman" w:hAnsi="Times New Roman" w:cs="Times New Roman"/>
        </w:rPr>
        <w:t>Review, that ‘the relative isolation of the science staff in the NSDNR Resource Management Division is an overarching issue’ and that ‘there is very little interaction of the science staff… with the larger scientific community or with the public.’</w:t>
      </w:r>
      <w:r w:rsidRPr="002764C7">
        <w:rPr>
          <w:rStyle w:val="FootnoteReference"/>
          <w:rFonts w:ascii="Times New Roman" w:hAnsi="Times New Roman" w:cs="Times New Roman"/>
        </w:rPr>
        <w:footnoteReference w:id="10"/>
      </w:r>
    </w:p>
    <w:p w14:paraId="1A64D5CB" w14:textId="77777777" w:rsidR="00A0191D" w:rsidRPr="002764C7" w:rsidRDefault="00A0191D" w:rsidP="00353CDC">
      <w:pPr>
        <w:pStyle w:val="ListParagraph"/>
        <w:spacing w:line="240" w:lineRule="auto"/>
        <w:ind w:left="0"/>
        <w:rPr>
          <w:rFonts w:ascii="Times New Roman" w:hAnsi="Times New Roman" w:cs="Times New Roman"/>
        </w:rPr>
      </w:pPr>
    </w:p>
    <w:p w14:paraId="0B067EF4" w14:textId="77777777" w:rsidR="004C2BCF" w:rsidRPr="002764C7" w:rsidRDefault="004C2BCF" w:rsidP="00353CDC">
      <w:pPr>
        <w:pStyle w:val="ListParagraph"/>
        <w:spacing w:line="240" w:lineRule="auto"/>
        <w:ind w:left="0"/>
        <w:rPr>
          <w:rFonts w:ascii="Times New Roman" w:hAnsi="Times New Roman" w:cs="Times New Roman"/>
          <w:b/>
          <w:i/>
        </w:rPr>
      </w:pPr>
      <w:r w:rsidRPr="002764C7">
        <w:rPr>
          <w:rFonts w:ascii="Times New Roman" w:hAnsi="Times New Roman" w:cs="Times New Roman"/>
          <w:b/>
          <w:i/>
        </w:rPr>
        <w:t>Publicizing the connection between science and policy</w:t>
      </w:r>
    </w:p>
    <w:p w14:paraId="42926289" w14:textId="77777777" w:rsidR="004C2BCF" w:rsidRPr="002764C7" w:rsidRDefault="004C2BCF" w:rsidP="00353CDC">
      <w:pPr>
        <w:pStyle w:val="ListParagraph"/>
        <w:spacing w:line="240" w:lineRule="auto"/>
        <w:ind w:left="0"/>
        <w:rPr>
          <w:rFonts w:ascii="Times New Roman" w:hAnsi="Times New Roman" w:cs="Times New Roman"/>
          <w:b/>
          <w:i/>
        </w:rPr>
      </w:pPr>
    </w:p>
    <w:p w14:paraId="296A92E1" w14:textId="6E48FB3D" w:rsidR="00A0191D" w:rsidRPr="002764C7" w:rsidRDefault="00A0191D"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We recommend:</w:t>
      </w:r>
    </w:p>
    <w:p w14:paraId="52A8B6F5" w14:textId="77777777" w:rsidR="00B409F3" w:rsidRPr="002764C7" w:rsidRDefault="00B409F3" w:rsidP="00B409F3">
      <w:pPr>
        <w:pStyle w:val="ListParagraph"/>
        <w:spacing w:line="240" w:lineRule="auto"/>
        <w:ind w:left="0"/>
        <w:rPr>
          <w:rFonts w:ascii="Times New Roman" w:hAnsi="Times New Roman" w:cs="Times New Roman"/>
        </w:rPr>
      </w:pPr>
    </w:p>
    <w:p w14:paraId="78919C2C" w14:textId="25AF57AD" w:rsidR="00A0191D" w:rsidRPr="002764C7" w:rsidRDefault="00E50BC3" w:rsidP="00B409F3">
      <w:pPr>
        <w:pStyle w:val="ListParagraph"/>
        <w:numPr>
          <w:ilvl w:val="0"/>
          <w:numId w:val="24"/>
        </w:numPr>
        <w:spacing w:line="240" w:lineRule="auto"/>
        <w:rPr>
          <w:rFonts w:ascii="Times New Roman" w:hAnsi="Times New Roman" w:cs="Times New Roman"/>
        </w:rPr>
      </w:pPr>
      <w:r w:rsidRPr="002764C7">
        <w:rPr>
          <w:rFonts w:ascii="Times New Roman" w:hAnsi="Times New Roman" w:cs="Times New Roman"/>
        </w:rPr>
        <w:t xml:space="preserve">The Department </w:t>
      </w:r>
      <w:r w:rsidR="00A0191D" w:rsidRPr="002764C7">
        <w:rPr>
          <w:rFonts w:ascii="Times New Roman" w:hAnsi="Times New Roman" w:cs="Times New Roman"/>
        </w:rPr>
        <w:t>be required to establish designated research funds for enquiries into forest management and policy issues; to issue public tenders for designated projects and projects proposed by researchers and to publicize the awarding of project grants.</w:t>
      </w:r>
    </w:p>
    <w:p w14:paraId="05214D68" w14:textId="7933C74A" w:rsidR="00A0191D" w:rsidRPr="002764C7" w:rsidRDefault="0035765C" w:rsidP="00353CDC">
      <w:pPr>
        <w:pStyle w:val="ListParagraph"/>
        <w:numPr>
          <w:ilvl w:val="0"/>
          <w:numId w:val="7"/>
        </w:numPr>
        <w:spacing w:line="240" w:lineRule="auto"/>
        <w:rPr>
          <w:rFonts w:ascii="Times New Roman" w:hAnsi="Times New Roman" w:cs="Times New Roman"/>
        </w:rPr>
      </w:pPr>
      <w:r w:rsidRPr="002764C7">
        <w:rPr>
          <w:rFonts w:ascii="Times New Roman" w:hAnsi="Times New Roman" w:cs="Times New Roman"/>
        </w:rPr>
        <w:t>The</w:t>
      </w:r>
      <w:r w:rsidR="00446CB6" w:rsidRPr="002764C7">
        <w:rPr>
          <w:rFonts w:ascii="Times New Roman" w:hAnsi="Times New Roman" w:cs="Times New Roman"/>
        </w:rPr>
        <w:t xml:space="preserve"> Biodiversity Science Advisory Committee</w:t>
      </w:r>
      <w:r w:rsidRPr="002764C7">
        <w:rPr>
          <w:rFonts w:ascii="Times New Roman" w:hAnsi="Times New Roman" w:cs="Times New Roman"/>
        </w:rPr>
        <w:t>,</w:t>
      </w:r>
      <w:r w:rsidR="00446CB6" w:rsidRPr="002764C7">
        <w:rPr>
          <w:rFonts w:ascii="Times New Roman" w:hAnsi="Times New Roman" w:cs="Times New Roman"/>
        </w:rPr>
        <w:t xml:space="preserve"> or another</w:t>
      </w:r>
      <w:r w:rsidR="00A0191D" w:rsidRPr="002764C7">
        <w:rPr>
          <w:rFonts w:ascii="Times New Roman" w:hAnsi="Times New Roman" w:cs="Times New Roman"/>
        </w:rPr>
        <w:t xml:space="preserve"> advisory board</w:t>
      </w:r>
      <w:r w:rsidR="00446CB6" w:rsidRPr="002764C7">
        <w:rPr>
          <w:rFonts w:ascii="Times New Roman" w:hAnsi="Times New Roman" w:cs="Times New Roman"/>
        </w:rPr>
        <w:t>, selected in consultation with professional bodies in forestry and science and</w:t>
      </w:r>
      <w:r w:rsidR="00A0191D" w:rsidRPr="002764C7">
        <w:rPr>
          <w:rFonts w:ascii="Times New Roman" w:hAnsi="Times New Roman" w:cs="Times New Roman"/>
        </w:rPr>
        <w:t xml:space="preserve"> composed of external and in-house scientists</w:t>
      </w:r>
      <w:r w:rsidR="001F6C41" w:rsidRPr="002764C7">
        <w:rPr>
          <w:rFonts w:ascii="Times New Roman" w:hAnsi="Times New Roman" w:cs="Times New Roman"/>
        </w:rPr>
        <w:t>, should</w:t>
      </w:r>
      <w:r w:rsidR="00A0191D" w:rsidRPr="002764C7">
        <w:rPr>
          <w:rFonts w:ascii="Times New Roman" w:hAnsi="Times New Roman" w:cs="Times New Roman"/>
        </w:rPr>
        <w:t xml:space="preserve"> review all applications for projects, including in-house applications and also review mandatory progress reports.</w:t>
      </w:r>
    </w:p>
    <w:p w14:paraId="5DB19340" w14:textId="52C34284" w:rsidR="0035765C" w:rsidRPr="002764C7" w:rsidRDefault="0035765C" w:rsidP="00B409F3">
      <w:pPr>
        <w:pStyle w:val="ListParagraph"/>
        <w:numPr>
          <w:ilvl w:val="0"/>
          <w:numId w:val="7"/>
        </w:numPr>
        <w:spacing w:line="240" w:lineRule="auto"/>
        <w:rPr>
          <w:rFonts w:ascii="Times New Roman" w:hAnsi="Times New Roman" w:cs="Times New Roman"/>
        </w:rPr>
      </w:pPr>
      <w:r w:rsidRPr="002764C7">
        <w:rPr>
          <w:rFonts w:ascii="Times New Roman" w:hAnsi="Times New Roman" w:cs="Times New Roman"/>
        </w:rPr>
        <w:lastRenderedPageBreak/>
        <w:t>Forest management guides  should be reviewed by the advisory board. High priority should be given to reviewing existing guides and revising them to reflect current science in biology and forest management.</w:t>
      </w:r>
    </w:p>
    <w:p w14:paraId="69A3475A" w14:textId="77777777" w:rsidR="00A0191D" w:rsidRPr="002764C7" w:rsidRDefault="00A0191D" w:rsidP="00353CDC">
      <w:pPr>
        <w:pStyle w:val="ListParagraph"/>
        <w:numPr>
          <w:ilvl w:val="0"/>
          <w:numId w:val="7"/>
        </w:numPr>
        <w:spacing w:line="240" w:lineRule="auto"/>
        <w:rPr>
          <w:rFonts w:ascii="Times New Roman" w:hAnsi="Times New Roman" w:cs="Times New Roman"/>
        </w:rPr>
      </w:pPr>
      <w:r w:rsidRPr="002764C7">
        <w:rPr>
          <w:rFonts w:ascii="Times New Roman" w:hAnsi="Times New Roman" w:cs="Times New Roman"/>
        </w:rPr>
        <w:t xml:space="preserve">Research reports should be reviewed by the advisory board and submitted to peer-reviewed journals. </w:t>
      </w:r>
    </w:p>
    <w:p w14:paraId="37F526DB" w14:textId="77777777" w:rsidR="00A0191D" w:rsidRPr="002764C7" w:rsidRDefault="00A0191D" w:rsidP="00353CDC">
      <w:pPr>
        <w:pStyle w:val="ListParagraph"/>
        <w:numPr>
          <w:ilvl w:val="0"/>
          <w:numId w:val="7"/>
        </w:numPr>
        <w:spacing w:line="240" w:lineRule="auto"/>
        <w:rPr>
          <w:rFonts w:ascii="Times New Roman" w:hAnsi="Times New Roman" w:cs="Times New Roman"/>
        </w:rPr>
      </w:pPr>
      <w:r w:rsidRPr="002764C7">
        <w:rPr>
          <w:rFonts w:ascii="Times New Roman" w:hAnsi="Times New Roman" w:cs="Times New Roman"/>
        </w:rPr>
        <w:t>All reports should be available to the public.</w:t>
      </w:r>
    </w:p>
    <w:p w14:paraId="52E06D42" w14:textId="27DBA469" w:rsidR="00A0191D" w:rsidRPr="002764C7" w:rsidRDefault="00A0191D" w:rsidP="00353CDC">
      <w:pPr>
        <w:pStyle w:val="ListParagraph"/>
        <w:numPr>
          <w:ilvl w:val="0"/>
          <w:numId w:val="7"/>
        </w:numPr>
        <w:spacing w:line="240" w:lineRule="auto"/>
        <w:rPr>
          <w:rFonts w:ascii="Times New Roman" w:hAnsi="Times New Roman" w:cs="Times New Roman"/>
        </w:rPr>
      </w:pPr>
      <w:r w:rsidRPr="002764C7">
        <w:rPr>
          <w:rFonts w:ascii="Times New Roman" w:hAnsi="Times New Roman" w:cs="Times New Roman"/>
        </w:rPr>
        <w:t xml:space="preserve">Similarly forest data should be available to the public, on the </w:t>
      </w:r>
      <w:r w:rsidR="00E50BC3" w:rsidRPr="002764C7">
        <w:rPr>
          <w:rFonts w:ascii="Times New Roman" w:hAnsi="Times New Roman" w:cs="Times New Roman"/>
        </w:rPr>
        <w:t xml:space="preserve">Department </w:t>
      </w:r>
      <w:r w:rsidRPr="002764C7">
        <w:rPr>
          <w:rFonts w:ascii="Times New Roman" w:hAnsi="Times New Roman" w:cs="Times New Roman"/>
        </w:rPr>
        <w:t>website, in accessible forms.</w:t>
      </w:r>
    </w:p>
    <w:p w14:paraId="06CC64AE" w14:textId="005D4FB1" w:rsidR="00A0191D" w:rsidRPr="002764C7" w:rsidRDefault="00A0191D" w:rsidP="00353CDC">
      <w:pPr>
        <w:pStyle w:val="ListParagraph"/>
        <w:numPr>
          <w:ilvl w:val="0"/>
          <w:numId w:val="7"/>
        </w:numPr>
        <w:spacing w:line="240" w:lineRule="auto"/>
        <w:rPr>
          <w:rFonts w:ascii="Times New Roman" w:hAnsi="Times New Roman" w:cs="Times New Roman"/>
        </w:rPr>
      </w:pPr>
      <w:r w:rsidRPr="002764C7">
        <w:rPr>
          <w:rFonts w:ascii="Times New Roman" w:hAnsi="Times New Roman" w:cs="Times New Roman"/>
        </w:rPr>
        <w:t>To facilitate the incorporation of up-to-date forest science into management plans,</w:t>
      </w:r>
      <w:r w:rsidR="00E50BC3" w:rsidRPr="002764C7">
        <w:rPr>
          <w:rFonts w:ascii="Times New Roman" w:hAnsi="Times New Roman" w:cs="Times New Roman"/>
        </w:rPr>
        <w:t xml:space="preserve"> the Department </w:t>
      </w:r>
      <w:r w:rsidRPr="002764C7">
        <w:rPr>
          <w:rFonts w:ascii="Times New Roman" w:hAnsi="Times New Roman" w:cs="Times New Roman"/>
        </w:rPr>
        <w:t xml:space="preserve"> should ensure that all research reports are available for circulation across the department and should be formally presented to </w:t>
      </w:r>
      <w:r w:rsidR="00E50BC3" w:rsidRPr="002764C7">
        <w:rPr>
          <w:rFonts w:ascii="Times New Roman" w:hAnsi="Times New Roman" w:cs="Times New Roman"/>
        </w:rPr>
        <w:t xml:space="preserve">departmental </w:t>
      </w:r>
      <w:r w:rsidRPr="002764C7">
        <w:rPr>
          <w:rFonts w:ascii="Times New Roman" w:hAnsi="Times New Roman" w:cs="Times New Roman"/>
        </w:rPr>
        <w:t xml:space="preserve">personnel and the public on a regular basis. </w:t>
      </w:r>
    </w:p>
    <w:p w14:paraId="6A3F29AC" w14:textId="77777777" w:rsidR="00A0191D" w:rsidRPr="002764C7" w:rsidRDefault="00A0191D" w:rsidP="00353CDC">
      <w:pPr>
        <w:pStyle w:val="ListParagraph"/>
        <w:spacing w:line="240" w:lineRule="auto"/>
        <w:rPr>
          <w:rFonts w:ascii="Times New Roman" w:hAnsi="Times New Roman" w:cs="Times New Roman"/>
        </w:rPr>
      </w:pPr>
    </w:p>
    <w:p w14:paraId="142E89BF" w14:textId="77777777" w:rsidR="00A0191D" w:rsidRPr="002764C7" w:rsidRDefault="00A0191D"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Economic data and research should be treated in similar fashion. It should be transparent, objective and readily available, in accessible forms, to the public.</w:t>
      </w:r>
    </w:p>
    <w:p w14:paraId="58672B31" w14:textId="77777777" w:rsidR="00A0191D" w:rsidRPr="002764C7" w:rsidRDefault="00A0191D" w:rsidP="00353CDC">
      <w:pPr>
        <w:pStyle w:val="ListParagraph"/>
        <w:spacing w:line="240" w:lineRule="auto"/>
        <w:ind w:left="0"/>
        <w:rPr>
          <w:rFonts w:ascii="Times New Roman" w:hAnsi="Times New Roman" w:cs="Times New Roman"/>
        </w:rPr>
      </w:pPr>
    </w:p>
    <w:p w14:paraId="08F0E998" w14:textId="16C6E5E3" w:rsidR="00A0191D" w:rsidRPr="002764C7" w:rsidRDefault="00A0191D"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 xml:space="preserve">Greater access to data and to scientific research would certainly enhance the knowledge base of the policy communities surrounding </w:t>
      </w:r>
      <w:r w:rsidR="00E50BC3" w:rsidRPr="002764C7">
        <w:rPr>
          <w:rFonts w:ascii="Times New Roman" w:hAnsi="Times New Roman" w:cs="Times New Roman"/>
        </w:rPr>
        <w:t>the Department</w:t>
      </w:r>
      <w:r w:rsidRPr="002764C7">
        <w:rPr>
          <w:rFonts w:ascii="Times New Roman" w:hAnsi="Times New Roman" w:cs="Times New Roman"/>
        </w:rPr>
        <w:t xml:space="preserve">. A more certain and more profound understanding of forest conditions and forest policies would also enhance debate over forest policies. But neither of these developments would ensure that biological sciences influence stewardship policy and that landscape level factors – not narrow stand-level considerations - drive harvest decisions. Here again legislative revision could be helpful if it reduced the authority of the forest resources group and accorded comparable influence to units concerned with species at risk, biodiversity, and restoration forestry.  </w:t>
      </w:r>
    </w:p>
    <w:p w14:paraId="1D3E2A30" w14:textId="77777777" w:rsidR="00A0191D" w:rsidRPr="002764C7" w:rsidRDefault="00A0191D" w:rsidP="00353CDC">
      <w:pPr>
        <w:pStyle w:val="ListParagraph"/>
        <w:spacing w:line="240" w:lineRule="auto"/>
        <w:ind w:left="0"/>
        <w:rPr>
          <w:rFonts w:ascii="Times New Roman" w:hAnsi="Times New Roman" w:cs="Times New Roman"/>
        </w:rPr>
      </w:pPr>
    </w:p>
    <w:p w14:paraId="74E52F3A" w14:textId="77777777" w:rsidR="00A0191D" w:rsidRPr="002764C7" w:rsidRDefault="00A0191D"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 xml:space="preserve">The influence of science could be augmented further if the department were to establish and/or make greater use of advisory bodies.  There is no guarantee, of course, that such bodies would be independent either of political or economic interests. Transparency would be of some help: Public notices might invite applications from qualified people, appointments (and the reasons for them) could be published as could the minutes of meetings and recommendations to government. </w:t>
      </w:r>
    </w:p>
    <w:p w14:paraId="1751C254" w14:textId="77777777" w:rsidR="00A0191D" w:rsidRPr="002764C7" w:rsidRDefault="00A0191D" w:rsidP="00353CDC">
      <w:pPr>
        <w:pStyle w:val="ListParagraph"/>
        <w:spacing w:line="240" w:lineRule="auto"/>
        <w:ind w:left="0"/>
        <w:rPr>
          <w:rFonts w:ascii="Times New Roman" w:hAnsi="Times New Roman" w:cs="Times New Roman"/>
        </w:rPr>
      </w:pPr>
    </w:p>
    <w:p w14:paraId="3698C68A" w14:textId="77777777" w:rsidR="00DE0EE9" w:rsidRPr="002764C7" w:rsidRDefault="00A0191D" w:rsidP="00353CDC">
      <w:pPr>
        <w:pStyle w:val="ListParagraph"/>
        <w:spacing w:line="240" w:lineRule="auto"/>
        <w:ind w:left="0"/>
        <w:rPr>
          <w:rFonts w:ascii="Times New Roman" w:hAnsi="Times New Roman" w:cs="Times New Roman"/>
          <w:b/>
        </w:rPr>
      </w:pPr>
      <w:r w:rsidRPr="002764C7">
        <w:rPr>
          <w:rFonts w:ascii="Times New Roman" w:hAnsi="Times New Roman" w:cs="Times New Roman"/>
        </w:rPr>
        <w:t xml:space="preserve">Similarly consultation with environmental, industry and civic groups could be institutionalized so that departmental plans could be reviewed routinely and transparently. </w:t>
      </w:r>
      <w:r w:rsidRPr="002764C7">
        <w:rPr>
          <w:rFonts w:ascii="Times New Roman" w:hAnsi="Times New Roman" w:cs="Times New Roman"/>
        </w:rPr>
        <w:br/>
      </w:r>
    </w:p>
    <w:p w14:paraId="1E05748D" w14:textId="6B7DD5E4" w:rsidR="00DE0EE9" w:rsidRPr="002764C7" w:rsidRDefault="00F452EE" w:rsidP="00353CDC">
      <w:pPr>
        <w:spacing w:line="240" w:lineRule="auto"/>
        <w:rPr>
          <w:rFonts w:ascii="Times New Roman" w:hAnsi="Times New Roman" w:cs="Times New Roman"/>
        </w:rPr>
      </w:pPr>
      <w:r w:rsidRPr="002764C7">
        <w:rPr>
          <w:rFonts w:ascii="Times New Roman" w:hAnsi="Times New Roman" w:cs="Times New Roman"/>
          <w:b/>
          <w:sz w:val="28"/>
          <w:szCs w:val="28"/>
        </w:rPr>
        <w:t xml:space="preserve">Recommendation </w:t>
      </w:r>
      <w:r w:rsidR="00DE0EE9" w:rsidRPr="002764C7">
        <w:rPr>
          <w:rFonts w:ascii="Times New Roman" w:hAnsi="Times New Roman" w:cs="Times New Roman"/>
          <w:b/>
          <w:sz w:val="28"/>
          <w:szCs w:val="28"/>
        </w:rPr>
        <w:t>4.</w:t>
      </w:r>
      <w:r w:rsidR="00F70514" w:rsidRPr="002764C7">
        <w:rPr>
          <w:rFonts w:ascii="Times New Roman" w:hAnsi="Times New Roman" w:cs="Times New Roman"/>
          <w:b/>
          <w:sz w:val="28"/>
          <w:szCs w:val="28"/>
        </w:rPr>
        <w:t xml:space="preserve"> </w:t>
      </w:r>
      <w:r w:rsidR="00DE0EE9" w:rsidRPr="002764C7">
        <w:rPr>
          <w:rFonts w:ascii="Times New Roman" w:hAnsi="Times New Roman" w:cs="Times New Roman"/>
          <w:b/>
          <w:sz w:val="28"/>
          <w:szCs w:val="28"/>
        </w:rPr>
        <w:t xml:space="preserve"> End policies that exploit resources</w:t>
      </w:r>
      <w:r w:rsidR="00F70514" w:rsidRPr="002764C7">
        <w:rPr>
          <w:rFonts w:ascii="Times New Roman" w:hAnsi="Times New Roman" w:cs="Times New Roman"/>
          <w:b/>
          <w:sz w:val="28"/>
          <w:szCs w:val="28"/>
        </w:rPr>
        <w:t xml:space="preserve"> on Crown land</w:t>
      </w:r>
      <w:r w:rsidR="00DE0EE9" w:rsidRPr="002764C7">
        <w:rPr>
          <w:rFonts w:ascii="Times New Roman" w:hAnsi="Times New Roman" w:cs="Times New Roman"/>
          <w:sz w:val="28"/>
          <w:szCs w:val="28"/>
        </w:rPr>
        <w:t xml:space="preserve">. </w:t>
      </w:r>
      <w:r w:rsidR="00542CD5" w:rsidRPr="002764C7">
        <w:rPr>
          <w:rFonts w:ascii="Times New Roman" w:hAnsi="Times New Roman" w:cs="Times New Roman"/>
          <w:sz w:val="28"/>
          <w:szCs w:val="28"/>
        </w:rPr>
        <w:br/>
      </w:r>
      <w:r w:rsidR="00542CD5" w:rsidRPr="002764C7">
        <w:rPr>
          <w:rFonts w:ascii="Times New Roman" w:hAnsi="Times New Roman" w:cs="Times New Roman"/>
        </w:rPr>
        <w:br/>
      </w:r>
      <w:r w:rsidR="00DE0EE9" w:rsidRPr="002764C7">
        <w:rPr>
          <w:rFonts w:ascii="Times New Roman" w:hAnsi="Times New Roman" w:cs="Times New Roman"/>
        </w:rPr>
        <w:t xml:space="preserve">Impose a </w:t>
      </w:r>
      <w:r w:rsidR="00DE0EE9" w:rsidRPr="002764C7">
        <w:rPr>
          <w:rFonts w:ascii="Times New Roman" w:hAnsi="Times New Roman" w:cs="Times New Roman"/>
          <w:color w:val="000000" w:themeColor="text1"/>
        </w:rPr>
        <w:t xml:space="preserve">moratorium on clearcutting and </w:t>
      </w:r>
      <w:r w:rsidR="00DE0EE9" w:rsidRPr="002764C7">
        <w:rPr>
          <w:rFonts w:ascii="Times New Roman" w:hAnsi="Times New Roman" w:cs="Times New Roman"/>
        </w:rPr>
        <w:t>two-stage clearcutting on Crown lands. Stop treating Crown lands as reserves for private mills. End intensive forest management and ban the export of unprocessed wood and wood chips.</w:t>
      </w:r>
    </w:p>
    <w:p w14:paraId="771A5132" w14:textId="77777777" w:rsidR="00F70514" w:rsidRPr="002764C7" w:rsidRDefault="00F70514" w:rsidP="00353CDC">
      <w:pPr>
        <w:pStyle w:val="ListParagraph"/>
        <w:spacing w:line="240" w:lineRule="auto"/>
        <w:ind w:left="0"/>
        <w:rPr>
          <w:rFonts w:ascii="Times New Roman" w:hAnsi="Times New Roman" w:cs="Times New Roman"/>
        </w:rPr>
      </w:pPr>
      <w:r w:rsidRPr="002764C7">
        <w:rPr>
          <w:rFonts w:ascii="Times New Roman" w:hAnsi="Times New Roman" w:cs="Times New Roman"/>
          <w:b/>
          <w:i/>
        </w:rPr>
        <w:t>Declining employment…</w:t>
      </w:r>
    </w:p>
    <w:p w14:paraId="5A3C038D" w14:textId="77777777" w:rsidR="00F70514" w:rsidRPr="002764C7" w:rsidRDefault="00F70514" w:rsidP="00353CDC">
      <w:pPr>
        <w:pStyle w:val="ListParagraph"/>
        <w:spacing w:line="240" w:lineRule="auto"/>
        <w:ind w:left="0"/>
        <w:rPr>
          <w:rFonts w:ascii="Times New Roman" w:hAnsi="Times New Roman" w:cs="Times New Roman"/>
        </w:rPr>
      </w:pPr>
    </w:p>
    <w:p w14:paraId="52550596" w14:textId="47A9DACF" w:rsidR="002C77AD" w:rsidRPr="002764C7" w:rsidRDefault="002C77AD" w:rsidP="00353CDC">
      <w:pPr>
        <w:pStyle w:val="ListParagraph"/>
        <w:spacing w:line="240" w:lineRule="auto"/>
        <w:ind w:left="0"/>
        <w:rPr>
          <w:rFonts w:ascii="Times New Roman" w:hAnsi="Times New Roman" w:cs="Times New Roman"/>
          <w:b/>
          <w:i/>
        </w:rPr>
      </w:pPr>
      <w:r w:rsidRPr="002764C7">
        <w:rPr>
          <w:rFonts w:ascii="Times New Roman" w:hAnsi="Times New Roman" w:cs="Times New Roman"/>
        </w:rPr>
        <w:t>The decision to harvest trees is strictly economic. There is no scientific reason for cutting trees down. The argument that harvesting is science based is only true to the extent that we have applied science to minimize or maximize some aspect of the harvesting process. Science is a way of knowing and can only be applied to very specific and often narrow questions. Understanding broad issues based on science requires amalgamating answers to multiple questions potentially modeling system behavior. When we apply science to an activity such as forestry there will always be a human driven concern such as maximizing extraction of the resource while causing an acceptable amount of ecological impact over a given period of time.</w:t>
      </w:r>
      <w:r w:rsidR="004A4F01" w:rsidRPr="002764C7">
        <w:rPr>
          <w:rFonts w:ascii="Times New Roman" w:hAnsi="Times New Roman" w:cs="Times New Roman"/>
        </w:rPr>
        <w:t xml:space="preserve"> </w:t>
      </w:r>
      <w:r w:rsidRPr="002764C7">
        <w:rPr>
          <w:rFonts w:ascii="Times New Roman" w:hAnsi="Times New Roman" w:cs="Times New Roman"/>
        </w:rPr>
        <w:t>Current clearcutting practice in Nova Scotia, with a long-term average of 45,000 ha (1990 to 2015) clearcut per year, means that forest stands will not get older than 44 years. It is limited how large even a fast growing tree of the Acadian forest will grow in 44 years and it will consist primarily of early succession species such as red maple and balsam fir. Thus, the clearcutting policy in Nova Scotia will result in the quality of the forest diminishing and the possible diversity of forest products declining. In fact, it is difficult to envision the forests in the future being suitable for much more than being chipped.</w:t>
      </w:r>
    </w:p>
    <w:p w14:paraId="22C42675" w14:textId="77777777" w:rsidR="002C77AD" w:rsidRPr="002764C7" w:rsidRDefault="002C77AD" w:rsidP="00353CDC">
      <w:pPr>
        <w:pStyle w:val="ListParagraph"/>
        <w:spacing w:line="240" w:lineRule="auto"/>
        <w:ind w:left="0"/>
        <w:rPr>
          <w:rFonts w:ascii="Times New Roman" w:hAnsi="Times New Roman" w:cs="Times New Roman"/>
        </w:rPr>
      </w:pPr>
    </w:p>
    <w:p w14:paraId="5A041D9C" w14:textId="77777777" w:rsidR="004A4F01" w:rsidRPr="002764C7" w:rsidRDefault="002C77AD"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From 1936 to 1966 an average of 2.5 million cubic metres (m</w:t>
      </w:r>
      <w:r w:rsidRPr="002764C7">
        <w:rPr>
          <w:rFonts w:ascii="Times New Roman" w:hAnsi="Times New Roman" w:cs="Times New Roman"/>
          <w:vertAlign w:val="superscript"/>
        </w:rPr>
        <w:t>3</w:t>
      </w:r>
      <w:r w:rsidRPr="002764C7">
        <w:rPr>
          <w:rFonts w:ascii="Times New Roman" w:hAnsi="Times New Roman" w:cs="Times New Roman"/>
        </w:rPr>
        <w:t>) of wood</w:t>
      </w:r>
      <w:r w:rsidR="006F16A2" w:rsidRPr="002764C7">
        <w:rPr>
          <w:rFonts w:ascii="Times New Roman" w:hAnsi="Times New Roman" w:cs="Times New Roman"/>
        </w:rPr>
        <w:t xml:space="preserve"> </w:t>
      </w:r>
      <w:r w:rsidR="006F16A2" w:rsidRPr="002764C7">
        <w:rPr>
          <w:rFonts w:ascii="Times New Roman" w:hAnsi="Times New Roman" w:cs="Times New Roman"/>
          <w:color w:val="000000" w:themeColor="text1"/>
        </w:rPr>
        <w:t>were</w:t>
      </w:r>
      <w:r w:rsidRPr="002764C7">
        <w:rPr>
          <w:rFonts w:ascii="Times New Roman" w:hAnsi="Times New Roman" w:cs="Times New Roman"/>
          <w:color w:val="000000" w:themeColor="text1"/>
        </w:rPr>
        <w:t xml:space="preserve"> </w:t>
      </w:r>
      <w:r w:rsidRPr="002764C7">
        <w:rPr>
          <w:rFonts w:ascii="Times New Roman" w:hAnsi="Times New Roman" w:cs="Times New Roman"/>
        </w:rPr>
        <w:t>harvested according to DNR. This increased to 4 million m</w:t>
      </w:r>
      <w:r w:rsidRPr="002764C7">
        <w:rPr>
          <w:rFonts w:ascii="Times New Roman" w:hAnsi="Times New Roman" w:cs="Times New Roman"/>
          <w:vertAlign w:val="superscript"/>
        </w:rPr>
        <w:t>3</w:t>
      </w:r>
      <w:r w:rsidRPr="002764C7">
        <w:rPr>
          <w:rFonts w:ascii="Times New Roman" w:hAnsi="Times New Roman" w:cs="Times New Roman"/>
        </w:rPr>
        <w:t xml:space="preserve"> by 1980, which again increased to over 6 million m</w:t>
      </w:r>
      <w:r w:rsidRPr="002764C7">
        <w:rPr>
          <w:rFonts w:ascii="Times New Roman" w:hAnsi="Times New Roman" w:cs="Times New Roman"/>
          <w:vertAlign w:val="superscript"/>
        </w:rPr>
        <w:t>3</w:t>
      </w:r>
      <w:r w:rsidRPr="002764C7">
        <w:rPr>
          <w:rFonts w:ascii="Times New Roman" w:hAnsi="Times New Roman" w:cs="Times New Roman"/>
        </w:rPr>
        <w:t xml:space="preserve"> by 1997 leveling off until 2005 and then decreasing to 3.5 million m</w:t>
      </w:r>
      <w:r w:rsidRPr="002764C7">
        <w:rPr>
          <w:rFonts w:ascii="Times New Roman" w:hAnsi="Times New Roman" w:cs="Times New Roman"/>
          <w:vertAlign w:val="superscript"/>
        </w:rPr>
        <w:t>3</w:t>
      </w:r>
      <w:r w:rsidRPr="002764C7">
        <w:rPr>
          <w:rFonts w:ascii="Times New Roman" w:hAnsi="Times New Roman" w:cs="Times New Roman"/>
        </w:rPr>
        <w:t xml:space="preserve"> by 2016. The area harvested as indicated by data from Stats Canada available from 1990 show</w:t>
      </w:r>
      <w:r w:rsidRPr="002764C7">
        <w:rPr>
          <w:rFonts w:ascii="Times New Roman" w:hAnsi="Times New Roman" w:cs="Times New Roman"/>
          <w:strike/>
          <w:color w:val="FF0000"/>
        </w:rPr>
        <w:t>s</w:t>
      </w:r>
      <w:r w:rsidRPr="002764C7">
        <w:rPr>
          <w:rFonts w:ascii="Times New Roman" w:hAnsi="Times New Roman" w:cs="Times New Roman"/>
        </w:rPr>
        <w:t xml:space="preserve"> the same pattern with an increase from about 40,000 ha, a leveling off at 55,000 ha (2.8% of the non- restricted operable land base) and then a drop just over 30,000 ha (1.5% of the non-restricted operable land base). The volume of wood removed per hectare between 1990 to present has been constant at about 100 m</w:t>
      </w:r>
      <w:r w:rsidRPr="002764C7">
        <w:rPr>
          <w:rFonts w:ascii="Times New Roman" w:hAnsi="Times New Roman" w:cs="Times New Roman"/>
          <w:vertAlign w:val="superscript"/>
        </w:rPr>
        <w:t>3</w:t>
      </w:r>
      <w:r w:rsidRPr="002764C7">
        <w:rPr>
          <w:rFonts w:ascii="Times New Roman" w:hAnsi="Times New Roman" w:cs="Times New Roman"/>
        </w:rPr>
        <w:t xml:space="preserve"> per hectare, however employment adjusted for either area harvested or amount of wood removed has been dropping continuously especially since 2003 probably a function of increased mechanization. Stats Canada data show clearly that total employment in forest industries peaked in the late nineties and early two thousand at 10,000 to 12,000 people; </w:t>
      </w:r>
      <w:r w:rsidR="004A4F01" w:rsidRPr="002764C7">
        <w:rPr>
          <w:rFonts w:ascii="Times New Roman" w:hAnsi="Times New Roman" w:cs="Times New Roman"/>
        </w:rPr>
        <w:t xml:space="preserve">at </w:t>
      </w:r>
      <w:r w:rsidRPr="002764C7">
        <w:rPr>
          <w:rFonts w:ascii="Times New Roman" w:hAnsi="Times New Roman" w:cs="Times New Roman"/>
        </w:rPr>
        <w:t>present it is at 5,500. The only place where empl</w:t>
      </w:r>
      <w:r w:rsidR="004A4F01" w:rsidRPr="002764C7">
        <w:rPr>
          <w:rFonts w:ascii="Times New Roman" w:hAnsi="Times New Roman" w:cs="Times New Roman"/>
        </w:rPr>
        <w:t xml:space="preserve">oyment has increased, </w:t>
      </w:r>
      <w:r w:rsidRPr="002764C7">
        <w:rPr>
          <w:rFonts w:ascii="Times New Roman" w:hAnsi="Times New Roman" w:cs="Times New Roman"/>
        </w:rPr>
        <w:t>adjusted for the amount of area harvested</w:t>
      </w:r>
      <w:r w:rsidR="004A4F01" w:rsidRPr="002764C7">
        <w:rPr>
          <w:rFonts w:ascii="Times New Roman" w:hAnsi="Times New Roman" w:cs="Times New Roman"/>
        </w:rPr>
        <w:t>,</w:t>
      </w:r>
      <w:r w:rsidRPr="002764C7">
        <w:rPr>
          <w:rFonts w:ascii="Times New Roman" w:hAnsi="Times New Roman" w:cs="Times New Roman"/>
        </w:rPr>
        <w:t xml:space="preserve"> is in the wood product manufacturing industries and to a small extent in support activities for forestry. </w:t>
      </w:r>
    </w:p>
    <w:p w14:paraId="6AF0D1F8" w14:textId="77777777" w:rsidR="004A4F01" w:rsidRPr="002764C7" w:rsidRDefault="004A4F01" w:rsidP="00353CDC">
      <w:pPr>
        <w:pStyle w:val="ListParagraph"/>
        <w:spacing w:line="240" w:lineRule="auto"/>
        <w:ind w:left="0"/>
        <w:rPr>
          <w:rFonts w:ascii="Times New Roman" w:hAnsi="Times New Roman" w:cs="Times New Roman"/>
        </w:rPr>
      </w:pPr>
    </w:p>
    <w:p w14:paraId="4B611595" w14:textId="77777777" w:rsidR="00F70514" w:rsidRPr="002764C7" w:rsidRDefault="004A4F01"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In other words, t</w:t>
      </w:r>
      <w:r w:rsidR="002C77AD" w:rsidRPr="002764C7">
        <w:rPr>
          <w:rFonts w:ascii="Times New Roman" w:hAnsi="Times New Roman" w:cs="Times New Roman"/>
        </w:rPr>
        <w:t>here is</w:t>
      </w:r>
      <w:r w:rsidRPr="002764C7">
        <w:rPr>
          <w:rFonts w:ascii="Times New Roman" w:hAnsi="Times New Roman" w:cs="Times New Roman"/>
        </w:rPr>
        <w:t xml:space="preserve"> potential for </w:t>
      </w:r>
      <w:r w:rsidR="002C77AD" w:rsidRPr="002764C7">
        <w:rPr>
          <w:rFonts w:ascii="Times New Roman" w:hAnsi="Times New Roman" w:cs="Times New Roman"/>
        </w:rPr>
        <w:t>employment in the value added sector</w:t>
      </w:r>
      <w:r w:rsidR="00F70514" w:rsidRPr="002764C7">
        <w:rPr>
          <w:rFonts w:ascii="Times New Roman" w:hAnsi="Times New Roman" w:cs="Times New Roman"/>
        </w:rPr>
        <w:t>, but only if we allow the trees to grow.</w:t>
      </w:r>
    </w:p>
    <w:p w14:paraId="383EFC4C" w14:textId="77777777" w:rsidR="00F70514" w:rsidRPr="002764C7" w:rsidRDefault="00F70514" w:rsidP="00353CDC">
      <w:pPr>
        <w:pStyle w:val="ListParagraph"/>
        <w:spacing w:line="240" w:lineRule="auto"/>
        <w:ind w:left="0"/>
        <w:rPr>
          <w:rFonts w:ascii="Times New Roman" w:hAnsi="Times New Roman" w:cs="Times New Roman"/>
        </w:rPr>
      </w:pPr>
    </w:p>
    <w:p w14:paraId="6DF2D0FB" w14:textId="36E3ABC0" w:rsidR="00F70514" w:rsidRPr="00D870AB" w:rsidRDefault="00F70514" w:rsidP="00353CDC">
      <w:pPr>
        <w:pStyle w:val="ListParagraph"/>
        <w:spacing w:line="240" w:lineRule="auto"/>
        <w:ind w:left="0"/>
        <w:rPr>
          <w:rFonts w:ascii="Times New Roman" w:hAnsi="Times New Roman" w:cs="Times New Roman"/>
          <w:b/>
          <w:i/>
        </w:rPr>
      </w:pPr>
      <w:r w:rsidRPr="00D870AB">
        <w:rPr>
          <w:rFonts w:ascii="Times New Roman" w:hAnsi="Times New Roman" w:cs="Times New Roman"/>
          <w:b/>
          <w:i/>
        </w:rPr>
        <w:t>…. Devastated woodlands</w:t>
      </w:r>
    </w:p>
    <w:p w14:paraId="78C2AAD8" w14:textId="77777777" w:rsidR="00F70514" w:rsidRPr="00A471F7" w:rsidRDefault="00F70514" w:rsidP="00F70514">
      <w:pPr>
        <w:rPr>
          <w:rFonts w:ascii="Times New Roman" w:hAnsi="Times New Roman" w:cs="Times New Roman"/>
        </w:rPr>
      </w:pPr>
      <w:r w:rsidRPr="00A471F7">
        <w:rPr>
          <w:rFonts w:ascii="Times New Roman" w:hAnsi="Times New Roman" w:cs="Times New Roman"/>
        </w:rPr>
        <w:t xml:space="preserve">While industrial forestry has damaged rural employment, it has devastated forest ecosystems. </w:t>
      </w:r>
      <w:r w:rsidRPr="00A471F7">
        <w:rPr>
          <w:rFonts w:ascii="Times New Roman" w:hAnsi="Times New Roman" w:cs="Times New Roman"/>
          <w:color w:val="00000A"/>
        </w:rPr>
        <w:t xml:space="preserve">Clear-cutting eliminates seed sources of local, original tree species and exposes the forest floor to sunlight. It impoverishes soils, dries up streams, and causes poor quality tree species to regenerate. Nutrients are washed or blown away, while soil fungi that promote tree growth die. Nature's naturally-established regeneration patterns are turned upside down. </w:t>
      </w:r>
      <w:r w:rsidRPr="00A471F7">
        <w:rPr>
          <w:rStyle w:val="FootnoteReference"/>
          <w:rFonts w:ascii="Times New Roman" w:hAnsi="Times New Roman" w:cs="Times New Roman"/>
          <w:color w:val="00000A"/>
        </w:rPr>
        <w:footnoteReference w:id="11"/>
      </w:r>
    </w:p>
    <w:p w14:paraId="5F2110D0" w14:textId="77777777" w:rsidR="00F70514" w:rsidRPr="00A471F7" w:rsidRDefault="00F70514" w:rsidP="00F70514">
      <w:pPr>
        <w:rPr>
          <w:rFonts w:ascii="Times New Roman" w:hAnsi="Times New Roman" w:cs="Times New Roman"/>
          <w:color w:val="000000"/>
        </w:rPr>
      </w:pPr>
      <w:r w:rsidRPr="00A471F7">
        <w:rPr>
          <w:rFonts w:ascii="Times New Roman" w:hAnsi="Times New Roman" w:cs="Times New Roman"/>
        </w:rPr>
        <w:t xml:space="preserve">Nova Scotia has some of the poorest soils for clearcut forestry in all of North America and Europe.  Even without clearcuts, because we receive acid rain from the industrial heartlands, forest soils over more than 50% of our landmass are losing more nutrients than are being replaced by nutrients in rainfall and by weathering of rocks. SW Nova Scotia is in the worst shape.  Unlike most other regions in eastern North America which are beginning to recover following 50% reductions in sulfur emissions over the last 30 years, surface waters in </w:t>
      </w:r>
      <w:r w:rsidRPr="00A471F7">
        <w:rPr>
          <w:rFonts w:ascii="Times New Roman" w:hAnsi="Times New Roman" w:cs="Times New Roman"/>
          <w:color w:val="000000"/>
        </w:rPr>
        <w:t xml:space="preserve">many watersheds of </w:t>
      </w:r>
      <w:r w:rsidRPr="00A471F7">
        <w:rPr>
          <w:rFonts w:ascii="Times New Roman" w:hAnsi="Times New Roman" w:cs="Times New Roman"/>
        </w:rPr>
        <w:t xml:space="preserve">SW Nova Scotia continue to acidify.  Dissolved </w:t>
      </w:r>
      <w:r w:rsidRPr="00A471F7">
        <w:rPr>
          <w:rFonts w:ascii="Times New Roman" w:hAnsi="Times New Roman" w:cs="Times New Roman"/>
          <w:color w:val="000000"/>
        </w:rPr>
        <w:t xml:space="preserve">calcium has fallen below levels critical for survival of many species of aquatic life </w:t>
      </w:r>
      <w:r w:rsidRPr="00A471F7">
        <w:rPr>
          <w:rFonts w:ascii="Times New Roman" w:hAnsi="Times New Roman" w:cs="Times New Roman"/>
        </w:rPr>
        <w:t>and toxic forms of aluminum have reached levels that kill fish.  Toxic forms of mercury also increase as acidity increases. Atlantic</w:t>
      </w:r>
      <w:r w:rsidRPr="00A471F7">
        <w:rPr>
          <w:rFonts w:ascii="Times New Roman" w:hAnsi="Times New Roman" w:cs="Times New Roman"/>
          <w:color w:val="000000"/>
        </w:rPr>
        <w:t xml:space="preserve"> salmon were simply the most sensitive and first to go. Declines in other fish species and fish predators, such as loons, will surely follow.   </w:t>
      </w:r>
    </w:p>
    <w:p w14:paraId="128EE78A" w14:textId="0F0DAC24" w:rsidR="00F70514" w:rsidRPr="00A471F7" w:rsidRDefault="00F70514" w:rsidP="00F70514">
      <w:pPr>
        <w:widowControl w:val="0"/>
        <w:rPr>
          <w:rFonts w:ascii="Times New Roman" w:hAnsi="Times New Roman" w:cs="Times New Roman"/>
        </w:rPr>
      </w:pPr>
      <w:r w:rsidRPr="00A471F7">
        <w:rPr>
          <w:rFonts w:ascii="Times New Roman" w:hAnsi="Times New Roman" w:cs="Times New Roman"/>
        </w:rPr>
        <w:t>Clearcutting exacerbates the effects of acid rain by increasing nutrient losses even further through their direct removal in wood and bark.  There are more losses through erosion and l</w:t>
      </w:r>
      <w:r w:rsidR="001651CE" w:rsidRPr="00A471F7">
        <w:rPr>
          <w:rFonts w:ascii="Times New Roman" w:hAnsi="Times New Roman" w:cs="Times New Roman"/>
        </w:rPr>
        <w:t>eaching on land laid bare.  C</w:t>
      </w:r>
      <w:r w:rsidRPr="00A471F7">
        <w:rPr>
          <w:rFonts w:ascii="Times New Roman" w:hAnsi="Times New Roman" w:cs="Times New Roman"/>
        </w:rPr>
        <w:t>learcut</w:t>
      </w:r>
      <w:r w:rsidR="001651CE" w:rsidRPr="00A471F7">
        <w:rPr>
          <w:rFonts w:ascii="Times New Roman" w:hAnsi="Times New Roman" w:cs="Times New Roman"/>
        </w:rPr>
        <w:t>ting</w:t>
      </w:r>
      <w:r w:rsidRPr="00A471F7">
        <w:rPr>
          <w:rFonts w:ascii="Times New Roman" w:hAnsi="Times New Roman" w:cs="Times New Roman"/>
        </w:rPr>
        <w:t xml:space="preserve"> the poorest lands in SW Nova Scotia watersheds will reduce forest productivity, while clearcutting the nutrient rich drumlins will further weaken highly stressed aquatic ecosystems.  At some point, soil calcium becomes sufficiently low that tree health is affected and re-growth following clearcuts is slowed</w:t>
      </w:r>
      <w:r w:rsidRPr="00A471F7">
        <w:rPr>
          <w:rFonts w:ascii="Times New Roman" w:hAnsi="Times New Roman" w:cs="Times New Roman"/>
          <w:szCs w:val="20"/>
        </w:rPr>
        <w:t xml:space="preserve">. Some species are affected more readily than others, e.g., sugar maple decline has been attributed to acid rain induced </w:t>
      </w:r>
      <w:r w:rsidRPr="00A471F7">
        <w:rPr>
          <w:rFonts w:ascii="Times New Roman" w:hAnsi="Times New Roman" w:cs="Times New Roman"/>
          <w:szCs w:val="19"/>
        </w:rPr>
        <w:t xml:space="preserve">soil-calcium deficiency. </w:t>
      </w:r>
      <w:r w:rsidRPr="00A471F7">
        <w:rPr>
          <w:rFonts w:ascii="Times New Roman" w:hAnsi="Times New Roman" w:cs="Times New Roman"/>
        </w:rPr>
        <w:t>Recent evidence suggest that declines in soil calcium in forests of eastern North America are affecting other species including some salamanders, herbs, invertebrates and song birds. There should be no clearcutting whatsoever within watersheds stressed by acid rain.</w:t>
      </w:r>
      <w:r w:rsidRPr="00A471F7">
        <w:rPr>
          <w:rStyle w:val="FootnoteReference"/>
          <w:rFonts w:ascii="Times New Roman" w:hAnsi="Times New Roman" w:cs="Times New Roman"/>
        </w:rPr>
        <w:footnoteReference w:id="12"/>
      </w:r>
    </w:p>
    <w:p w14:paraId="0F5542CC" w14:textId="76EC7653" w:rsidR="00F70514" w:rsidRPr="00A471F7" w:rsidRDefault="00F70514" w:rsidP="00F70514">
      <w:pPr>
        <w:widowControl w:val="0"/>
        <w:rPr>
          <w:rFonts w:ascii="Times New Roman" w:hAnsi="Times New Roman" w:cs="Times New Roman"/>
        </w:rPr>
      </w:pPr>
      <w:r w:rsidRPr="00A471F7">
        <w:rPr>
          <w:rFonts w:ascii="Times New Roman" w:hAnsi="Times New Roman" w:cs="Times New Roman"/>
        </w:rPr>
        <w:lastRenderedPageBreak/>
        <w:t>Forestry practices in this province do not take into consideration the specific needs of woodland plants so clearcutting an area will inevitably destroy plants ranging from mosses to</w:t>
      </w:r>
      <w:r w:rsidR="00527ECC" w:rsidRPr="00A471F7">
        <w:rPr>
          <w:rFonts w:ascii="Times New Roman" w:hAnsi="Times New Roman" w:cs="Times New Roman"/>
        </w:rPr>
        <w:t xml:space="preserve"> orchids</w:t>
      </w:r>
      <w:r w:rsidRPr="00A471F7">
        <w:rPr>
          <w:rFonts w:ascii="Times New Roman" w:hAnsi="Times New Roman" w:cs="Times New Roman"/>
        </w:rPr>
        <w:t>, and many will not return for decades until the right complement of fungi, soil nutrients, companion plants and trees are established, a process that may</w:t>
      </w:r>
      <w:r w:rsidR="003D7305">
        <w:rPr>
          <w:rFonts w:ascii="Times New Roman" w:hAnsi="Times New Roman" w:cs="Times New Roman"/>
        </w:rPr>
        <w:t xml:space="preserve"> take</w:t>
      </w:r>
      <w:r w:rsidRPr="00A471F7">
        <w:rPr>
          <w:rFonts w:ascii="Times New Roman" w:hAnsi="Times New Roman" w:cs="Times New Roman"/>
        </w:rPr>
        <w:t xml:space="preserve"> a hundred years or more, and may not occur at all. This is what is implied when we speak of the loss of biodiversity. And with the current clearcutting regime, plants and animals with specific habitat needs will never return to those areas.</w:t>
      </w:r>
    </w:p>
    <w:p w14:paraId="54F03F49" w14:textId="7EFE608B" w:rsidR="00F70514" w:rsidRPr="00A471F7" w:rsidRDefault="00F70514" w:rsidP="00F70514">
      <w:pPr>
        <w:widowControl w:val="0"/>
        <w:rPr>
          <w:rFonts w:ascii="Times New Roman" w:hAnsi="Times New Roman" w:cs="Times New Roman"/>
        </w:rPr>
      </w:pPr>
      <w:r w:rsidRPr="00A471F7">
        <w:rPr>
          <w:rFonts w:ascii="Times New Roman" w:hAnsi="Times New Roman" w:cs="Times New Roman"/>
        </w:rPr>
        <w:t xml:space="preserve">Forest-linked wildlife species deserve serious consideration. This is simply not happening. Animals dependent on old growth conditions (e.g., fisher, pine marten, goshawk, Atlantic salmon, woodland caribou) are now rare or extirpated. Ten forest-dependent species are listed as provincially endangered, and another five as “threatened” and “vulnerable.”  Many more forest-dependent species, while not officially listed under the </w:t>
      </w:r>
      <w:r w:rsidRPr="004670BE">
        <w:rPr>
          <w:rFonts w:ascii="Times New Roman" w:hAnsi="Times New Roman" w:cs="Times New Roman"/>
          <w:i/>
        </w:rPr>
        <w:t>Endangered Species Act</w:t>
      </w:r>
      <w:r w:rsidRPr="00A471F7">
        <w:rPr>
          <w:rFonts w:ascii="Times New Roman" w:hAnsi="Times New Roman" w:cs="Times New Roman"/>
        </w:rPr>
        <w:t xml:space="preserve">, are assessed as ‘rare’ or ‘potentially at risk’. Our landscapes are falling silent as forest songbird populations decline, their breeding habitat flattened. The provincial government and the forest industry are actively turning their backs on the stewardship of nature and species at risk. In his 2016 report the Nova Scotia Auditor General criticized DNR for not meeting all of its responsibilities to conserve, protect and recover endangered species.  He found no recovery or management plans for five of nine endangered or threatened species. </w:t>
      </w:r>
      <w:r w:rsidR="00527ECC" w:rsidRPr="00A471F7">
        <w:rPr>
          <w:rFonts w:ascii="Times New Roman" w:hAnsi="Times New Roman" w:cs="Times New Roman"/>
        </w:rPr>
        <w:t>The remaining p</w:t>
      </w:r>
      <w:r w:rsidRPr="00A471F7">
        <w:rPr>
          <w:rFonts w:ascii="Times New Roman" w:hAnsi="Times New Roman" w:cs="Times New Roman"/>
        </w:rPr>
        <w:t xml:space="preserve">lans were six months to more than seven years late. Three of five vulnerable species did not have management plans.  There were no recovery teams for four of nine endangered or threatened species (listed under Endangered Species Act and solely provincial responsibility).  Four recovery plans </w:t>
      </w:r>
      <w:r w:rsidR="00527ECC" w:rsidRPr="00A471F7">
        <w:rPr>
          <w:rFonts w:ascii="Times New Roman" w:hAnsi="Times New Roman" w:cs="Times New Roman"/>
        </w:rPr>
        <w:t xml:space="preserve">for these species </w:t>
      </w:r>
      <w:r w:rsidRPr="00A471F7">
        <w:rPr>
          <w:rFonts w:ascii="Times New Roman" w:hAnsi="Times New Roman" w:cs="Times New Roman"/>
        </w:rPr>
        <w:t>were past due for review by one to four years.  Pointedly, the Auditor General noted a 2006 research study on the threats to endangered species in Canada, which indicated that loss of habitat is a factor in approximately 84% of species at risk. He added that ‘protection of habitat goes beyond protection of endangered species individually to that of their supporting ecosystems.’</w:t>
      </w:r>
      <w:r w:rsidRPr="00A471F7">
        <w:rPr>
          <w:rStyle w:val="FootnoteReference"/>
          <w:rFonts w:ascii="Times New Roman" w:hAnsi="Times New Roman" w:cs="Times New Roman"/>
        </w:rPr>
        <w:footnoteReference w:id="13"/>
      </w:r>
      <w:r w:rsidRPr="00A471F7">
        <w:rPr>
          <w:rFonts w:ascii="Times New Roman" w:hAnsi="Times New Roman" w:cs="Times New Roman"/>
        </w:rPr>
        <w:t xml:space="preserve"> </w:t>
      </w:r>
      <w:r w:rsidR="00CD47B4" w:rsidRPr="00A471F7">
        <w:rPr>
          <w:rFonts w:ascii="Times New Roman" w:hAnsi="Times New Roman" w:cs="Times New Roman"/>
        </w:rPr>
        <w:t>For example, invertebrates, such as insects, are often ignored as components of forested ecosystems although they have a greater ecological role than do birds and mammals. We tend to regard deadwood as a waste in forest ecosystems but there are hundreds of species of fungi and beetles that depend on deadwood and serve the important ecological role of returning nutrients to forest soil</w:t>
      </w:r>
      <w:r w:rsidR="00CD47B4" w:rsidRPr="00A471F7">
        <w:rPr>
          <w:rStyle w:val="FootnoteReference"/>
          <w:rFonts w:ascii="Times New Roman" w:hAnsi="Times New Roman" w:cs="Times New Roman"/>
        </w:rPr>
        <w:footnoteReference w:id="14"/>
      </w:r>
      <w:r w:rsidR="00CD47B4" w:rsidRPr="00A471F7">
        <w:rPr>
          <w:rFonts w:ascii="Times New Roman" w:hAnsi="Times New Roman" w:cs="Times New Roman"/>
        </w:rPr>
        <w:t xml:space="preserve"> With intense forestry many of the so-called saproxylic beetles are endangered. In Sweden, for example, where beetles are better known than in North America 500 species have been red-listed due to forestry practices. In Nova Scotia we do not even know how many species there are in our forests</w:t>
      </w:r>
      <w:r w:rsidR="00CD47B4" w:rsidRPr="00A471F7">
        <w:rPr>
          <w:rStyle w:val="FootnoteReference"/>
          <w:rFonts w:ascii="Times New Roman" w:hAnsi="Times New Roman" w:cs="Times New Roman"/>
        </w:rPr>
        <w:t>14</w:t>
      </w:r>
      <w:r w:rsidR="00CD47B4" w:rsidRPr="00A471F7">
        <w:rPr>
          <w:rFonts w:ascii="Times New Roman" w:hAnsi="Times New Roman" w:cs="Times New Roman"/>
        </w:rPr>
        <w:t>. The study by Kehler et al.</w:t>
      </w:r>
      <w:r w:rsidR="00CD47B4" w:rsidRPr="00A471F7">
        <w:rPr>
          <w:rStyle w:val="FootnoteReference"/>
          <w:rFonts w:ascii="Times New Roman" w:hAnsi="Times New Roman" w:cs="Times New Roman"/>
        </w:rPr>
        <w:t xml:space="preserve"> 14</w:t>
      </w:r>
      <w:r w:rsidR="00CD47B4" w:rsidRPr="00A471F7">
        <w:rPr>
          <w:rFonts w:ascii="Times New Roman" w:hAnsi="Times New Roman" w:cs="Times New Roman"/>
        </w:rPr>
        <w:t xml:space="preserve"> investigating saproxylic beetles in Nova Scotia found that </w:t>
      </w:r>
      <w:r w:rsidR="00CD47B4" w:rsidRPr="00A471F7">
        <w:rPr>
          <w:rFonts w:ascii="Times New Roman" w:hAnsi="Times New Roman" w:cs="Times New Roman"/>
          <w:lang w:val="en-US"/>
        </w:rPr>
        <w:t>deadwood volume was associated with stand age in softwoods, and it appears that over 140 years is required for deadwood volume to reach pre-disturbance levels.</w:t>
      </w:r>
      <w:r w:rsidR="00CD47B4" w:rsidRPr="00A471F7">
        <w:rPr>
          <w:rFonts w:ascii="Times New Roman" w:hAnsi="Times New Roman" w:cs="Times New Roman"/>
          <w:lang w:val="en-US"/>
        </w:rPr>
        <w:br/>
      </w:r>
      <w:r w:rsidR="00CD47B4" w:rsidRPr="00A471F7">
        <w:rPr>
          <w:rFonts w:ascii="Times New Roman" w:hAnsi="Times New Roman" w:cs="Times New Roman"/>
          <w:lang w:val="en-US"/>
        </w:rPr>
        <w:br/>
      </w:r>
      <w:r w:rsidR="00CD47B4" w:rsidRPr="00A471F7">
        <w:rPr>
          <w:rFonts w:ascii="Times New Roman" w:hAnsi="Times New Roman" w:cs="Times New Roman"/>
          <w:lang w:val="en-US"/>
        </w:rPr>
        <w:br/>
      </w:r>
    </w:p>
    <w:p w14:paraId="1FB8AFAF" w14:textId="77777777" w:rsidR="00F70514" w:rsidRPr="00A471F7" w:rsidRDefault="00F70514" w:rsidP="00F70514">
      <w:pPr>
        <w:widowControl w:val="0"/>
        <w:rPr>
          <w:rFonts w:ascii="Times New Roman" w:hAnsi="Times New Roman" w:cs="Times New Roman"/>
          <w:b/>
          <w:i/>
        </w:rPr>
      </w:pPr>
      <w:r w:rsidRPr="00A471F7">
        <w:rPr>
          <w:rFonts w:ascii="Times New Roman" w:hAnsi="Times New Roman" w:cs="Times New Roman"/>
          <w:b/>
          <w:i/>
        </w:rPr>
        <w:lastRenderedPageBreak/>
        <w:t>… call for urgent remedies.</w:t>
      </w:r>
    </w:p>
    <w:p w14:paraId="0B389017" w14:textId="77777777" w:rsidR="00F70514" w:rsidRPr="00A471F7" w:rsidRDefault="00F70514" w:rsidP="00F70514">
      <w:pPr>
        <w:rPr>
          <w:rFonts w:ascii="Times New Roman" w:hAnsi="Times New Roman" w:cs="Times New Roman"/>
          <w:color w:val="000000"/>
        </w:rPr>
      </w:pPr>
      <w:r w:rsidRPr="00A471F7">
        <w:rPr>
          <w:rFonts w:ascii="Times New Roman" w:hAnsi="Times New Roman" w:cs="Times New Roman"/>
        </w:rPr>
        <w:t xml:space="preserve">Loss of biodiversity and the depletion of forest soils have become serious problems, but that does not </w:t>
      </w:r>
      <w:r w:rsidRPr="00A471F7">
        <w:rPr>
          <w:rFonts w:ascii="Times New Roman" w:hAnsi="Times New Roman" w:cs="Times New Roman"/>
          <w:color w:val="000000"/>
        </w:rPr>
        <w:t>mean that we cannot have biodiverse, economically productive forests.  Witness the few old growth stands that we still have and successful cases of multi-aged management for hardwood timber.  There are even growing markets for non-timber resources from our forests. But it does mean that we cannot clearcut our forests again and again without penalty. Prudence demands that we institute the following reforms:</w:t>
      </w:r>
    </w:p>
    <w:p w14:paraId="13FC68B9" w14:textId="77777777" w:rsidR="00F70514" w:rsidRPr="00A471F7" w:rsidRDefault="00F70514" w:rsidP="00F70514">
      <w:pPr>
        <w:pStyle w:val="ListParagraph"/>
        <w:numPr>
          <w:ilvl w:val="0"/>
          <w:numId w:val="21"/>
        </w:numPr>
        <w:rPr>
          <w:rFonts w:ascii="Times New Roman" w:hAnsi="Times New Roman" w:cs="Times New Roman"/>
          <w:color w:val="000000" w:themeColor="text1"/>
        </w:rPr>
      </w:pPr>
      <w:r w:rsidRPr="00A471F7">
        <w:rPr>
          <w:rFonts w:ascii="Times New Roman" w:hAnsi="Times New Roman" w:cs="Times New Roman"/>
        </w:rPr>
        <w:t>A reduction in forest harvesting throughout NS is essential in the near-term for restoring healthy and diverse forests.</w:t>
      </w:r>
      <w:r w:rsidRPr="00A471F7">
        <w:rPr>
          <w:rFonts w:ascii="Times New Roman" w:hAnsi="Times New Roman" w:cs="Times New Roman"/>
          <w:color w:val="000000" w:themeColor="text1"/>
        </w:rPr>
        <w:t xml:space="preserve"> </w:t>
      </w:r>
    </w:p>
    <w:p w14:paraId="554A34AF" w14:textId="77777777" w:rsidR="00F70514" w:rsidRPr="00A471F7" w:rsidRDefault="00F70514" w:rsidP="00F70514">
      <w:pPr>
        <w:pStyle w:val="ListParagraph"/>
        <w:numPr>
          <w:ilvl w:val="0"/>
          <w:numId w:val="21"/>
        </w:numPr>
        <w:rPr>
          <w:rFonts w:ascii="Times New Roman" w:hAnsi="Times New Roman" w:cs="Times New Roman"/>
          <w:color w:val="000000" w:themeColor="text1"/>
        </w:rPr>
      </w:pPr>
      <w:r w:rsidRPr="00A471F7">
        <w:rPr>
          <w:rFonts w:ascii="Times New Roman" w:hAnsi="Times New Roman" w:cs="Times New Roman"/>
          <w:color w:val="000000" w:themeColor="text1"/>
        </w:rPr>
        <w:t>To restore public confidence, r</w:t>
      </w:r>
      <w:r w:rsidRPr="00A471F7">
        <w:rPr>
          <w:rFonts w:ascii="Times New Roman" w:hAnsi="Times New Roman" w:cs="Times New Roman"/>
        </w:rPr>
        <w:t>evise the definition for ‘clearcutting’ to be scientifically valid.</w:t>
      </w:r>
      <w:r w:rsidRPr="00A471F7">
        <w:rPr>
          <w:rFonts w:ascii="Times New Roman" w:hAnsi="Times New Roman" w:cs="Times New Roman"/>
          <w:color w:val="000000" w:themeColor="text1"/>
        </w:rPr>
        <w:t xml:space="preserve"> Ban clearcutting on Crown lands and in watersheds that are being severely impacted by acid rain.</w:t>
      </w:r>
    </w:p>
    <w:p w14:paraId="0BFA539C" w14:textId="77777777" w:rsidR="00C64497" w:rsidRPr="00A471F7" w:rsidRDefault="00F70514" w:rsidP="00C64497">
      <w:pPr>
        <w:pStyle w:val="ListParagraph"/>
        <w:numPr>
          <w:ilvl w:val="0"/>
          <w:numId w:val="21"/>
        </w:numPr>
        <w:rPr>
          <w:rFonts w:ascii="Times New Roman" w:hAnsi="Times New Roman" w:cs="Times New Roman"/>
        </w:rPr>
      </w:pPr>
      <w:r w:rsidRPr="00A471F7">
        <w:rPr>
          <w:rFonts w:ascii="Times New Roman" w:hAnsi="Times New Roman" w:cs="Times New Roman"/>
        </w:rPr>
        <w:t>Encourage partial harvest techniques through economic incentives that provide protection (</w:t>
      </w:r>
      <w:r w:rsidRPr="00A471F7">
        <w:rPr>
          <w:rFonts w:ascii="Times New Roman" w:hAnsi="Times New Roman" w:cs="Times New Roman"/>
          <w:i/>
        </w:rPr>
        <w:t>e.g.,</w:t>
      </w:r>
      <w:r w:rsidRPr="00A471F7">
        <w:rPr>
          <w:rFonts w:ascii="Times New Roman" w:hAnsi="Times New Roman" w:cs="Times New Roman"/>
        </w:rPr>
        <w:t xml:space="preserve"> shading) to forest soils to retain nutrients. Partial harvests must become the norm in the Acadian forest to ensure more high quality, late successional (shade tolerant) trees are grown that will support a diversified forest economy including a stronger saw log economy.</w:t>
      </w:r>
    </w:p>
    <w:p w14:paraId="4BBCB623" w14:textId="7CD53921" w:rsidR="00C64497" w:rsidRPr="00A471F7" w:rsidRDefault="00C64497" w:rsidP="00F70514">
      <w:pPr>
        <w:pStyle w:val="ListParagraph"/>
        <w:numPr>
          <w:ilvl w:val="0"/>
          <w:numId w:val="21"/>
        </w:numPr>
        <w:rPr>
          <w:rFonts w:ascii="Times New Roman" w:hAnsi="Times New Roman" w:cs="Times New Roman"/>
        </w:rPr>
      </w:pPr>
      <w:r w:rsidRPr="00A471F7">
        <w:rPr>
          <w:rFonts w:ascii="Times New Roman" w:hAnsi="Times New Roman" w:cs="Times New Roman"/>
        </w:rPr>
        <w:t>Expand the Community Forest Model across a must greater portion of the Crown lands. This is one of the very best ways to put our public lands back into the hands of a knowledgeable public in a way that benefits communities and local businesses rather than a few mills.</w:t>
      </w:r>
    </w:p>
    <w:p w14:paraId="71F89EEF" w14:textId="467CFE1D" w:rsidR="003200A1" w:rsidRPr="00A471F7" w:rsidRDefault="003200A1" w:rsidP="00F70514">
      <w:pPr>
        <w:pStyle w:val="ListParagraph"/>
        <w:numPr>
          <w:ilvl w:val="0"/>
          <w:numId w:val="21"/>
        </w:numPr>
        <w:rPr>
          <w:rFonts w:ascii="Times New Roman" w:hAnsi="Times New Roman" w:cs="Times New Roman"/>
        </w:rPr>
      </w:pPr>
      <w:r w:rsidRPr="00A471F7">
        <w:rPr>
          <w:rFonts w:ascii="Times New Roman" w:hAnsi="Times New Roman" w:cs="Times New Roman"/>
        </w:rPr>
        <w:t>Landscape issues must have priority when allocation decisions are made.</w:t>
      </w:r>
    </w:p>
    <w:p w14:paraId="4B23BC2A" w14:textId="77777777" w:rsidR="000470F6" w:rsidRPr="002764C7" w:rsidRDefault="000470F6" w:rsidP="00353CDC">
      <w:pPr>
        <w:pStyle w:val="ListParagraph"/>
        <w:spacing w:line="240" w:lineRule="auto"/>
        <w:ind w:left="0"/>
        <w:rPr>
          <w:rFonts w:ascii="Times New Roman" w:hAnsi="Times New Roman" w:cs="Times New Roman"/>
        </w:rPr>
      </w:pPr>
    </w:p>
    <w:p w14:paraId="34F669C1" w14:textId="77777777" w:rsidR="000470F6" w:rsidRPr="002764C7" w:rsidRDefault="000470F6" w:rsidP="00353CDC">
      <w:pPr>
        <w:pStyle w:val="ListParagraph"/>
        <w:spacing w:line="240" w:lineRule="auto"/>
        <w:ind w:left="0"/>
        <w:rPr>
          <w:rFonts w:ascii="Times New Roman" w:hAnsi="Times New Roman" w:cs="Times New Roman"/>
          <w:b/>
        </w:rPr>
      </w:pPr>
    </w:p>
    <w:p w14:paraId="6C43EA6D" w14:textId="77777777" w:rsidR="000470F6" w:rsidRPr="002764C7" w:rsidRDefault="000470F6" w:rsidP="00353CDC">
      <w:pPr>
        <w:pStyle w:val="ListParagraph"/>
        <w:spacing w:line="240" w:lineRule="auto"/>
        <w:ind w:left="0"/>
        <w:rPr>
          <w:rFonts w:ascii="Times New Roman" w:hAnsi="Times New Roman" w:cs="Times New Roman"/>
          <w:b/>
        </w:rPr>
      </w:pPr>
    </w:p>
    <w:p w14:paraId="04854539" w14:textId="558370D5" w:rsidR="00D561B8" w:rsidRPr="002764C7" w:rsidRDefault="00F452EE" w:rsidP="00353CDC">
      <w:pPr>
        <w:pStyle w:val="ListParagraph"/>
        <w:spacing w:line="240" w:lineRule="auto"/>
        <w:ind w:left="0"/>
        <w:rPr>
          <w:rFonts w:ascii="Times New Roman" w:hAnsi="Times New Roman" w:cs="Times New Roman"/>
        </w:rPr>
      </w:pPr>
      <w:r w:rsidRPr="002764C7">
        <w:rPr>
          <w:rFonts w:ascii="Times New Roman" w:hAnsi="Times New Roman" w:cs="Times New Roman"/>
          <w:b/>
          <w:sz w:val="28"/>
          <w:szCs w:val="28"/>
        </w:rPr>
        <w:t xml:space="preserve">Recommendation </w:t>
      </w:r>
      <w:r w:rsidR="000470F6" w:rsidRPr="002764C7">
        <w:rPr>
          <w:rFonts w:ascii="Times New Roman" w:hAnsi="Times New Roman" w:cs="Times New Roman"/>
          <w:b/>
          <w:sz w:val="28"/>
          <w:szCs w:val="28"/>
        </w:rPr>
        <w:t>5. Introduce the benefits of carbon of</w:t>
      </w:r>
      <w:r w:rsidR="005E45EE" w:rsidRPr="002764C7">
        <w:rPr>
          <w:rFonts w:ascii="Times New Roman" w:hAnsi="Times New Roman" w:cs="Times New Roman"/>
          <w:b/>
          <w:sz w:val="28"/>
          <w:szCs w:val="28"/>
        </w:rPr>
        <w:t>f</w:t>
      </w:r>
      <w:r w:rsidR="000470F6" w:rsidRPr="002764C7">
        <w:rPr>
          <w:rFonts w:ascii="Times New Roman" w:hAnsi="Times New Roman" w:cs="Times New Roman"/>
          <w:b/>
          <w:sz w:val="28"/>
          <w:szCs w:val="28"/>
        </w:rPr>
        <w:t xml:space="preserve">-sets. </w:t>
      </w:r>
      <w:r w:rsidR="00542CD5" w:rsidRPr="002764C7">
        <w:rPr>
          <w:rFonts w:ascii="Times New Roman" w:hAnsi="Times New Roman" w:cs="Times New Roman"/>
          <w:b/>
          <w:sz w:val="28"/>
          <w:szCs w:val="28"/>
        </w:rPr>
        <w:br/>
      </w:r>
      <w:r w:rsidR="00542CD5" w:rsidRPr="002764C7">
        <w:rPr>
          <w:rFonts w:ascii="Times New Roman" w:hAnsi="Times New Roman" w:cs="Times New Roman"/>
          <w:b/>
        </w:rPr>
        <w:br/>
      </w:r>
      <w:r w:rsidR="000470F6" w:rsidRPr="002764C7">
        <w:rPr>
          <w:rFonts w:ascii="Times New Roman" w:hAnsi="Times New Roman" w:cs="Times New Roman"/>
        </w:rPr>
        <w:t>Introduce a strategy that will accord woodlot owners the economic benefits of carbon off-sets.</w:t>
      </w:r>
    </w:p>
    <w:p w14:paraId="07BD454C" w14:textId="77777777" w:rsidR="00D561B8" w:rsidRPr="002764C7" w:rsidRDefault="00D561B8" w:rsidP="00353CDC">
      <w:pPr>
        <w:pStyle w:val="ListParagraph"/>
        <w:spacing w:line="240" w:lineRule="auto"/>
        <w:ind w:left="0"/>
        <w:rPr>
          <w:rFonts w:ascii="Times New Roman" w:hAnsi="Times New Roman" w:cs="Times New Roman"/>
        </w:rPr>
      </w:pPr>
    </w:p>
    <w:p w14:paraId="031820D2" w14:textId="77777777" w:rsidR="00D561B8" w:rsidRPr="002764C7" w:rsidRDefault="00D561B8"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W</w:t>
      </w:r>
      <w:r w:rsidR="003C228E" w:rsidRPr="002764C7">
        <w:rPr>
          <w:rFonts w:ascii="Times New Roman" w:hAnsi="Times New Roman" w:cs="Times New Roman"/>
        </w:rPr>
        <w:t>ell documented evidence of Earth's</w:t>
      </w:r>
      <w:r w:rsidRPr="002764C7">
        <w:rPr>
          <w:rFonts w:ascii="Times New Roman" w:hAnsi="Times New Roman" w:cs="Times New Roman"/>
        </w:rPr>
        <w:t xml:space="preserve"> </w:t>
      </w:r>
      <w:r w:rsidR="003C228E" w:rsidRPr="002764C7">
        <w:rPr>
          <w:rFonts w:ascii="Times New Roman" w:hAnsi="Times New Roman" w:cs="Times New Roman"/>
        </w:rPr>
        <w:t>atmospheric CO2 concentration and knowledge of the so-called 'Carbon Cycle'</w:t>
      </w:r>
      <w:r w:rsidRPr="002764C7">
        <w:rPr>
          <w:rFonts w:ascii="Times New Roman" w:hAnsi="Times New Roman" w:cs="Times New Roman"/>
        </w:rPr>
        <w:t xml:space="preserve">, demonstrates </w:t>
      </w:r>
      <w:r w:rsidR="003C228E" w:rsidRPr="002764C7">
        <w:rPr>
          <w:rFonts w:ascii="Times New Roman" w:hAnsi="Times New Roman" w:cs="Times New Roman"/>
        </w:rPr>
        <w:t xml:space="preserve">that forestry practices in this province are in need of substantial reform. </w:t>
      </w:r>
    </w:p>
    <w:p w14:paraId="4FAFD235" w14:textId="77777777" w:rsidR="00D561B8" w:rsidRPr="002764C7" w:rsidRDefault="00D561B8" w:rsidP="00353CDC">
      <w:pPr>
        <w:pStyle w:val="ListParagraph"/>
        <w:spacing w:line="240" w:lineRule="auto"/>
        <w:ind w:left="0"/>
        <w:rPr>
          <w:rFonts w:ascii="Times New Roman" w:hAnsi="Times New Roman" w:cs="Times New Roman"/>
        </w:rPr>
      </w:pPr>
    </w:p>
    <w:p w14:paraId="272024C2" w14:textId="122347F1" w:rsidR="00231F2A" w:rsidRPr="002764C7" w:rsidRDefault="00D561B8"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The e</w:t>
      </w:r>
      <w:r w:rsidR="003C228E" w:rsidRPr="002764C7">
        <w:rPr>
          <w:rFonts w:ascii="Times New Roman" w:hAnsi="Times New Roman" w:cs="Times New Roman"/>
        </w:rPr>
        <w:t>arth's 'Carbon Cycle' (</w:t>
      </w:r>
      <w:hyperlink r:id="rId17" w:history="1">
        <w:r w:rsidRPr="002764C7">
          <w:rPr>
            <w:rStyle w:val="Hyperlink"/>
            <w:rFonts w:ascii="Times New Roman" w:hAnsi="Times New Roman" w:cs="Times New Roman"/>
          </w:rPr>
          <w:t>https://en.wikipedia.org/wiki</w:t>
        </w:r>
      </w:hyperlink>
      <w:r w:rsidR="003C228E" w:rsidRPr="002764C7">
        <w:rPr>
          <w:rFonts w:ascii="Times New Roman" w:hAnsi="Times New Roman" w:cs="Times New Roman"/>
        </w:rPr>
        <w:t>)</w:t>
      </w:r>
      <w:r w:rsidRPr="002764C7">
        <w:rPr>
          <w:rFonts w:ascii="Times New Roman" w:hAnsi="Times New Roman" w:cs="Times New Roman"/>
        </w:rPr>
        <w:t>, the</w:t>
      </w:r>
      <w:r w:rsidR="003C228E" w:rsidRPr="002764C7">
        <w:rPr>
          <w:rFonts w:ascii="Times New Roman" w:hAnsi="Times New Roman" w:cs="Times New Roman"/>
        </w:rPr>
        <w:t xml:space="preserve"> planet-wide system</w:t>
      </w:r>
      <w:r w:rsidRPr="002764C7">
        <w:rPr>
          <w:rFonts w:ascii="Times New Roman" w:hAnsi="Times New Roman" w:cs="Times New Roman"/>
        </w:rPr>
        <w:t xml:space="preserve"> </w:t>
      </w:r>
      <w:r w:rsidR="003C228E" w:rsidRPr="002764C7">
        <w:rPr>
          <w:rFonts w:ascii="Times New Roman" w:hAnsi="Times New Roman" w:cs="Times New Roman"/>
        </w:rPr>
        <w:t>which forms</w:t>
      </w:r>
      <w:r w:rsidRPr="002764C7">
        <w:rPr>
          <w:rFonts w:ascii="Times New Roman" w:hAnsi="Times New Roman" w:cs="Times New Roman"/>
        </w:rPr>
        <w:t xml:space="preserve"> </w:t>
      </w:r>
      <w:r w:rsidR="003C228E" w:rsidRPr="002764C7">
        <w:rPr>
          <w:rFonts w:ascii="Times New Roman" w:hAnsi="Times New Roman" w:cs="Times New Roman"/>
        </w:rPr>
        <w:t>the foundation of all life on Earth, is currently in a state of considerable flux, the like of which has never been</w:t>
      </w:r>
      <w:r w:rsidRPr="002764C7">
        <w:rPr>
          <w:rFonts w:ascii="Times New Roman" w:hAnsi="Times New Roman" w:cs="Times New Roman"/>
        </w:rPr>
        <w:t xml:space="preserve"> </w:t>
      </w:r>
      <w:r w:rsidR="003C228E" w:rsidRPr="002764C7">
        <w:rPr>
          <w:rFonts w:ascii="Times New Roman" w:hAnsi="Times New Roman" w:cs="Times New Roman"/>
        </w:rPr>
        <w:t>witnessed by our species.</w:t>
      </w:r>
      <w:r w:rsidRPr="002764C7">
        <w:rPr>
          <w:rFonts w:ascii="Times New Roman" w:hAnsi="Times New Roman" w:cs="Times New Roman"/>
        </w:rPr>
        <w:t xml:space="preserve"> </w:t>
      </w:r>
      <w:r w:rsidR="00527ECC" w:rsidRPr="002764C7">
        <w:rPr>
          <w:rFonts w:ascii="Times New Roman" w:hAnsi="Times New Roman" w:cs="Times New Roman"/>
        </w:rPr>
        <w:t>T</w:t>
      </w:r>
      <w:r w:rsidRPr="002764C7">
        <w:rPr>
          <w:rFonts w:ascii="Times New Roman" w:hAnsi="Times New Roman" w:cs="Times New Roman"/>
        </w:rPr>
        <w:t>he International Geological Congress</w:t>
      </w:r>
      <w:r w:rsidR="003C228E" w:rsidRPr="002764C7">
        <w:rPr>
          <w:rFonts w:ascii="Times New Roman" w:hAnsi="Times New Roman" w:cs="Times New Roman"/>
        </w:rPr>
        <w:t xml:space="preserve"> </w:t>
      </w:r>
      <w:r w:rsidRPr="002764C7">
        <w:rPr>
          <w:rFonts w:ascii="Times New Roman" w:hAnsi="Times New Roman" w:cs="Times New Roman"/>
        </w:rPr>
        <w:t>(</w:t>
      </w:r>
      <w:hyperlink r:id="rId18" w:history="1">
        <w:r w:rsidRPr="002764C7">
          <w:rPr>
            <w:rStyle w:val="Hyperlink"/>
            <w:rFonts w:ascii="Times New Roman" w:hAnsi="Times New Roman" w:cs="Times New Roman"/>
          </w:rPr>
          <w:t>https://en.wikipedia.org/wiki</w:t>
        </w:r>
      </w:hyperlink>
      <w:r w:rsidRPr="002764C7">
        <w:rPr>
          <w:rFonts w:ascii="Times New Roman" w:hAnsi="Times New Roman" w:cs="Times New Roman"/>
        </w:rPr>
        <w:t>) is considering adopting the</w:t>
      </w:r>
      <w:r w:rsidR="003C228E" w:rsidRPr="002764C7">
        <w:rPr>
          <w:rFonts w:ascii="Times New Roman" w:hAnsi="Times New Roman" w:cs="Times New Roman"/>
        </w:rPr>
        <w:t xml:space="preserve"> term 'Anthropocene' </w:t>
      </w:r>
      <w:r w:rsidRPr="002764C7">
        <w:rPr>
          <w:rFonts w:ascii="Times New Roman" w:hAnsi="Times New Roman" w:cs="Times New Roman"/>
        </w:rPr>
        <w:t xml:space="preserve">to describe our era. An era in which </w:t>
      </w:r>
      <w:r w:rsidR="003C228E" w:rsidRPr="002764C7">
        <w:rPr>
          <w:rFonts w:ascii="Times New Roman" w:hAnsi="Times New Roman" w:cs="Times New Roman"/>
        </w:rPr>
        <w:t>human beings are significantly altering many of Earth's fundamental processes.</w:t>
      </w:r>
      <w:r w:rsidRPr="002764C7">
        <w:rPr>
          <w:rFonts w:ascii="Times New Roman" w:hAnsi="Times New Roman" w:cs="Times New Roman"/>
        </w:rPr>
        <w:t xml:space="preserve"> </w:t>
      </w:r>
      <w:r w:rsidR="003C228E" w:rsidRPr="002764C7">
        <w:rPr>
          <w:rFonts w:ascii="Times New Roman" w:hAnsi="Times New Roman" w:cs="Times New Roman"/>
        </w:rPr>
        <w:t>Not since The Great Oxygenation Event, some 2.45 billion years ago (https://en.wikipedia.org/wiki) has a single</w:t>
      </w:r>
      <w:r w:rsidRPr="002764C7">
        <w:rPr>
          <w:rFonts w:ascii="Times New Roman" w:hAnsi="Times New Roman" w:cs="Times New Roman"/>
        </w:rPr>
        <w:t xml:space="preserve"> </w:t>
      </w:r>
      <w:r w:rsidR="003C228E" w:rsidRPr="002764C7">
        <w:rPr>
          <w:rFonts w:ascii="Times New Roman" w:hAnsi="Times New Roman" w:cs="Times New Roman"/>
        </w:rPr>
        <w:t>life form been responsible for globally manipulating Earth's atmosphere; in that case it was the group of</w:t>
      </w:r>
      <w:r w:rsidRPr="002764C7">
        <w:rPr>
          <w:rFonts w:ascii="Times New Roman" w:hAnsi="Times New Roman" w:cs="Times New Roman"/>
        </w:rPr>
        <w:t xml:space="preserve"> </w:t>
      </w:r>
      <w:r w:rsidR="003C228E" w:rsidRPr="002764C7">
        <w:rPr>
          <w:rFonts w:ascii="Times New Roman" w:hAnsi="Times New Roman" w:cs="Times New Roman"/>
        </w:rPr>
        <w:t xml:space="preserve">organisms known as </w:t>
      </w:r>
      <w:r w:rsidR="00527ECC" w:rsidRPr="002764C7">
        <w:rPr>
          <w:rFonts w:ascii="Times New Roman" w:hAnsi="Times New Roman" w:cs="Times New Roman"/>
        </w:rPr>
        <w:t>c</w:t>
      </w:r>
      <w:r w:rsidR="003C228E" w:rsidRPr="002764C7">
        <w:rPr>
          <w:rFonts w:ascii="Times New Roman" w:hAnsi="Times New Roman" w:cs="Times New Roman"/>
        </w:rPr>
        <w:t>yanobacteria that were responsible for atmospheric transformation</w:t>
      </w:r>
      <w:r w:rsidRPr="002764C7">
        <w:rPr>
          <w:rFonts w:ascii="Times New Roman" w:hAnsi="Times New Roman" w:cs="Times New Roman"/>
        </w:rPr>
        <w:t xml:space="preserve">, </w:t>
      </w:r>
      <w:r w:rsidR="003C228E" w:rsidRPr="002764C7">
        <w:rPr>
          <w:rFonts w:ascii="Times New Roman" w:hAnsi="Times New Roman" w:cs="Times New Roman"/>
        </w:rPr>
        <w:t>caus</w:t>
      </w:r>
      <w:r w:rsidRPr="002764C7">
        <w:rPr>
          <w:rFonts w:ascii="Times New Roman" w:hAnsi="Times New Roman" w:cs="Times New Roman"/>
        </w:rPr>
        <w:t>ing</w:t>
      </w:r>
      <w:r w:rsidR="003C228E" w:rsidRPr="002764C7">
        <w:rPr>
          <w:rFonts w:ascii="Times New Roman" w:hAnsi="Times New Roman" w:cs="Times New Roman"/>
        </w:rPr>
        <w:t xml:space="preserve"> one of the most significant mass extinctions in Earth's history. </w:t>
      </w:r>
      <w:r w:rsidRPr="002764C7">
        <w:rPr>
          <w:rFonts w:ascii="Times New Roman" w:hAnsi="Times New Roman" w:cs="Times New Roman"/>
        </w:rPr>
        <w:t>B</w:t>
      </w:r>
      <w:r w:rsidR="003C228E" w:rsidRPr="002764C7">
        <w:rPr>
          <w:rFonts w:ascii="Times New Roman" w:hAnsi="Times New Roman" w:cs="Times New Roman"/>
        </w:rPr>
        <w:t>y wilfully manipulating Earth's atmosphere, we are entering</w:t>
      </w:r>
      <w:r w:rsidRPr="002764C7">
        <w:rPr>
          <w:rFonts w:ascii="Times New Roman" w:hAnsi="Times New Roman" w:cs="Times New Roman"/>
        </w:rPr>
        <w:t xml:space="preserve"> </w:t>
      </w:r>
      <w:r w:rsidR="003C228E" w:rsidRPr="002764C7">
        <w:rPr>
          <w:rFonts w:ascii="Times New Roman" w:hAnsi="Times New Roman" w:cs="Times New Roman"/>
        </w:rPr>
        <w:t xml:space="preserve">uncharted territory for our species and the risks may be life-threatening. </w:t>
      </w:r>
    </w:p>
    <w:p w14:paraId="172EE75E" w14:textId="77777777" w:rsidR="00231F2A" w:rsidRPr="002764C7" w:rsidRDefault="00231F2A" w:rsidP="00353CDC">
      <w:pPr>
        <w:pStyle w:val="ListParagraph"/>
        <w:spacing w:line="240" w:lineRule="auto"/>
        <w:ind w:left="0"/>
        <w:rPr>
          <w:rFonts w:ascii="Times New Roman" w:hAnsi="Times New Roman" w:cs="Times New Roman"/>
        </w:rPr>
      </w:pPr>
    </w:p>
    <w:p w14:paraId="7D6EC029" w14:textId="77777777" w:rsidR="00231F2A" w:rsidRPr="002764C7" w:rsidRDefault="003C228E"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A comprehensive understanding of how human-led deforestation alters the carbon cycle is difficult to achieve</w:t>
      </w:r>
      <w:r w:rsidR="00231F2A" w:rsidRPr="002764C7">
        <w:rPr>
          <w:rFonts w:ascii="Times New Roman" w:hAnsi="Times New Roman" w:cs="Times New Roman"/>
        </w:rPr>
        <w:t xml:space="preserve"> </w:t>
      </w:r>
      <w:r w:rsidRPr="002764C7">
        <w:rPr>
          <w:rFonts w:ascii="Times New Roman" w:hAnsi="Times New Roman" w:cs="Times New Roman"/>
        </w:rPr>
        <w:t>because so many of the variables involved are 'moving targets'. Given the complexity of how deforestation relates to the carbon cycle, it is difficult to quantify, precisely, how</w:t>
      </w:r>
      <w:r w:rsidR="00231F2A" w:rsidRPr="002764C7">
        <w:rPr>
          <w:rFonts w:ascii="Times New Roman" w:hAnsi="Times New Roman" w:cs="Times New Roman"/>
        </w:rPr>
        <w:t xml:space="preserve"> forest clear</w:t>
      </w:r>
      <w:r w:rsidRPr="002764C7">
        <w:rPr>
          <w:rFonts w:ascii="Times New Roman" w:hAnsi="Times New Roman" w:cs="Times New Roman"/>
        </w:rPr>
        <w:t>cutting contributes to the ongoing manipulation of Earth's atmosphere by humans. However, it is</w:t>
      </w:r>
      <w:r w:rsidR="00231F2A" w:rsidRPr="002764C7">
        <w:rPr>
          <w:rFonts w:ascii="Times New Roman" w:hAnsi="Times New Roman" w:cs="Times New Roman"/>
        </w:rPr>
        <w:t xml:space="preserve"> </w:t>
      </w:r>
      <w:r w:rsidRPr="002764C7">
        <w:rPr>
          <w:rFonts w:ascii="Times New Roman" w:hAnsi="Times New Roman" w:cs="Times New Roman"/>
        </w:rPr>
        <w:t>simple fact that human activities are, indeed, increasing global atmospheric CO2 concentration</w:t>
      </w:r>
      <w:r w:rsidR="00231F2A" w:rsidRPr="002764C7">
        <w:rPr>
          <w:rFonts w:ascii="Times New Roman" w:hAnsi="Times New Roman" w:cs="Times New Roman"/>
        </w:rPr>
        <w:t xml:space="preserve"> </w:t>
      </w:r>
      <w:r w:rsidRPr="002764C7">
        <w:rPr>
          <w:rFonts w:ascii="Times New Roman" w:hAnsi="Times New Roman" w:cs="Times New Roman"/>
        </w:rPr>
        <w:t>(https://www.esrl.noaa.gov/gmd) and it is fact that forests are a significant 'carbon sink' for the planet, second</w:t>
      </w:r>
      <w:r w:rsidR="00231F2A" w:rsidRPr="002764C7">
        <w:rPr>
          <w:rFonts w:ascii="Times New Roman" w:hAnsi="Times New Roman" w:cs="Times New Roman"/>
        </w:rPr>
        <w:t xml:space="preserve"> </w:t>
      </w:r>
      <w:r w:rsidRPr="002764C7">
        <w:rPr>
          <w:rFonts w:ascii="Times New Roman" w:hAnsi="Times New Roman" w:cs="Times New Roman"/>
        </w:rPr>
        <w:t>only to Earth's oceans (https://www.ncbi.nlm.nih.gov/). Therefore, at a time when</w:t>
      </w:r>
      <w:r w:rsidR="00231F2A" w:rsidRPr="002764C7">
        <w:rPr>
          <w:rFonts w:ascii="Times New Roman" w:hAnsi="Times New Roman" w:cs="Times New Roman"/>
        </w:rPr>
        <w:t xml:space="preserve"> </w:t>
      </w:r>
      <w:r w:rsidRPr="002764C7">
        <w:rPr>
          <w:rFonts w:ascii="Times New Roman" w:hAnsi="Times New Roman" w:cs="Times New Roman"/>
        </w:rPr>
        <w:t xml:space="preserve">CO2 sequestration is most urgently needed, to stem the warming of Earth's atmosphere, humans </w:t>
      </w:r>
      <w:r w:rsidRPr="002764C7">
        <w:rPr>
          <w:rFonts w:ascii="Times New Roman" w:hAnsi="Times New Roman" w:cs="Times New Roman"/>
        </w:rPr>
        <w:lastRenderedPageBreak/>
        <w:t>should</w:t>
      </w:r>
      <w:r w:rsidR="00231F2A" w:rsidRPr="002764C7">
        <w:rPr>
          <w:rFonts w:ascii="Times New Roman" w:hAnsi="Times New Roman" w:cs="Times New Roman"/>
        </w:rPr>
        <w:t xml:space="preserve"> </w:t>
      </w:r>
      <w:r w:rsidRPr="002764C7">
        <w:rPr>
          <w:rFonts w:ascii="Times New Roman" w:hAnsi="Times New Roman" w:cs="Times New Roman"/>
        </w:rPr>
        <w:t>endeavour to conserve, and even grow, what is one of the most effective and natural carbon sinks the planet has:</w:t>
      </w:r>
      <w:r w:rsidR="00231F2A" w:rsidRPr="002764C7">
        <w:rPr>
          <w:rFonts w:ascii="Times New Roman" w:hAnsi="Times New Roman" w:cs="Times New Roman"/>
        </w:rPr>
        <w:t xml:space="preserve"> </w:t>
      </w:r>
      <w:r w:rsidRPr="002764C7">
        <w:rPr>
          <w:rFonts w:ascii="Times New Roman" w:hAnsi="Times New Roman" w:cs="Times New Roman"/>
        </w:rPr>
        <w:t>our forests. Instead, in recent decades, governments around the world have chosen to maintain traditional</w:t>
      </w:r>
      <w:r w:rsidR="00231F2A" w:rsidRPr="002764C7">
        <w:rPr>
          <w:rFonts w:ascii="Times New Roman" w:hAnsi="Times New Roman" w:cs="Times New Roman"/>
        </w:rPr>
        <w:t xml:space="preserve"> </w:t>
      </w:r>
      <w:r w:rsidRPr="002764C7">
        <w:rPr>
          <w:rFonts w:ascii="Times New Roman" w:hAnsi="Times New Roman" w:cs="Times New Roman"/>
        </w:rPr>
        <w:t>deforestation rates and, in many cases, increase clear cutting of forest lands (</w:t>
      </w:r>
      <w:hyperlink r:id="rId19" w:history="1">
        <w:r w:rsidR="00231F2A" w:rsidRPr="002764C7">
          <w:rPr>
            <w:rStyle w:val="Hyperlink"/>
            <w:rFonts w:ascii="Times New Roman" w:hAnsi="Times New Roman" w:cs="Times New Roman"/>
          </w:rPr>
          <w:t>https://rainforests.mongabay</w:t>
        </w:r>
      </w:hyperlink>
      <w:r w:rsidRPr="002764C7">
        <w:rPr>
          <w:rFonts w:ascii="Times New Roman" w:hAnsi="Times New Roman" w:cs="Times New Roman"/>
        </w:rPr>
        <w:t>.).</w:t>
      </w:r>
    </w:p>
    <w:p w14:paraId="1CCEDBE2" w14:textId="77777777" w:rsidR="00231F2A" w:rsidRPr="002764C7" w:rsidRDefault="00231F2A" w:rsidP="00353CDC">
      <w:pPr>
        <w:pStyle w:val="ListParagraph"/>
        <w:spacing w:line="240" w:lineRule="auto"/>
        <w:ind w:left="0"/>
        <w:rPr>
          <w:rFonts w:ascii="Times New Roman" w:hAnsi="Times New Roman" w:cs="Times New Roman"/>
        </w:rPr>
      </w:pPr>
    </w:p>
    <w:p w14:paraId="46D631A9" w14:textId="12046B0E" w:rsidR="003C228E" w:rsidRPr="002764C7" w:rsidRDefault="00231F2A"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T</w:t>
      </w:r>
      <w:r w:rsidR="003C228E" w:rsidRPr="002764C7">
        <w:rPr>
          <w:rFonts w:ascii="Times New Roman" w:hAnsi="Times New Roman" w:cs="Times New Roman"/>
        </w:rPr>
        <w:t>he following facts, define the intimate link between</w:t>
      </w:r>
      <w:r w:rsidRPr="002764C7">
        <w:rPr>
          <w:rFonts w:ascii="Times New Roman" w:hAnsi="Times New Roman" w:cs="Times New Roman"/>
        </w:rPr>
        <w:t xml:space="preserve"> </w:t>
      </w:r>
      <w:r w:rsidR="003C228E" w:rsidRPr="002764C7">
        <w:rPr>
          <w:rFonts w:ascii="Times New Roman" w:hAnsi="Times New Roman" w:cs="Times New Roman"/>
        </w:rPr>
        <w:t>clearcutting and CO2 sequestration in Nova Scotia:</w:t>
      </w:r>
    </w:p>
    <w:p w14:paraId="223C01F4" w14:textId="77777777" w:rsidR="00231F2A" w:rsidRPr="002764C7" w:rsidRDefault="00231F2A" w:rsidP="00353CDC">
      <w:pPr>
        <w:pStyle w:val="ListParagraph"/>
        <w:spacing w:line="240" w:lineRule="auto"/>
        <w:rPr>
          <w:rFonts w:ascii="Times New Roman" w:hAnsi="Times New Roman" w:cs="Times New Roman"/>
        </w:rPr>
      </w:pPr>
    </w:p>
    <w:p w14:paraId="7323B425" w14:textId="77777777" w:rsidR="003C228E" w:rsidRPr="002764C7" w:rsidRDefault="003C228E" w:rsidP="00353CDC">
      <w:pPr>
        <w:pStyle w:val="ListParagraph"/>
        <w:spacing w:line="240" w:lineRule="auto"/>
        <w:rPr>
          <w:rFonts w:ascii="Times New Roman" w:hAnsi="Times New Roman" w:cs="Times New Roman"/>
        </w:rPr>
      </w:pPr>
      <w:r w:rsidRPr="002764C7">
        <w:rPr>
          <w:rFonts w:ascii="Times New Roman" w:hAnsi="Times New Roman" w:cs="Times New Roman"/>
        </w:rPr>
        <w:t>1.) Approximately 90% of all forest land harvested in Nova Scotia, for the year 2015, was achieved through</w:t>
      </w:r>
      <w:r w:rsidR="00231F2A" w:rsidRPr="002764C7">
        <w:rPr>
          <w:rFonts w:ascii="Times New Roman" w:hAnsi="Times New Roman" w:cs="Times New Roman"/>
        </w:rPr>
        <w:t xml:space="preserve"> </w:t>
      </w:r>
      <w:r w:rsidRPr="002764C7">
        <w:rPr>
          <w:rFonts w:ascii="Times New Roman" w:hAnsi="Times New Roman" w:cs="Times New Roman"/>
        </w:rPr>
        <w:t>clear cutting (as defined by the National Forestry Database) (see: http://nfdp.ccfm.org/da) and</w:t>
      </w:r>
    </w:p>
    <w:p w14:paraId="3BC2ECB9" w14:textId="7FE747F1" w:rsidR="003C228E" w:rsidRPr="002764C7" w:rsidRDefault="003C228E" w:rsidP="00353CDC">
      <w:pPr>
        <w:pStyle w:val="ListParagraph"/>
        <w:spacing w:line="240" w:lineRule="auto"/>
        <w:rPr>
          <w:rFonts w:ascii="Times New Roman" w:hAnsi="Times New Roman" w:cs="Times New Roman"/>
        </w:rPr>
      </w:pPr>
      <w:r w:rsidRPr="002764C7">
        <w:rPr>
          <w:rFonts w:ascii="Times New Roman" w:hAnsi="Times New Roman" w:cs="Times New Roman"/>
        </w:rPr>
        <w:t xml:space="preserve">(https://www.halifaxexaminer.c). This </w:t>
      </w:r>
      <w:r w:rsidR="00527ECC" w:rsidRPr="002764C7">
        <w:rPr>
          <w:rFonts w:ascii="Times New Roman" w:hAnsi="Times New Roman" w:cs="Times New Roman"/>
        </w:rPr>
        <w:t xml:space="preserve">was consistent with the clearcutting statistics collected for </w:t>
      </w:r>
      <w:r w:rsidRPr="002764C7">
        <w:rPr>
          <w:rFonts w:ascii="Times New Roman" w:hAnsi="Times New Roman" w:cs="Times New Roman"/>
        </w:rPr>
        <w:t>the</w:t>
      </w:r>
      <w:r w:rsidR="00231F2A" w:rsidRPr="002764C7">
        <w:rPr>
          <w:rFonts w:ascii="Times New Roman" w:hAnsi="Times New Roman" w:cs="Times New Roman"/>
        </w:rPr>
        <w:t xml:space="preserve"> </w:t>
      </w:r>
      <w:r w:rsidRPr="002764C7">
        <w:rPr>
          <w:rFonts w:ascii="Times New Roman" w:hAnsi="Times New Roman" w:cs="Times New Roman"/>
        </w:rPr>
        <w:t>National Fores</w:t>
      </w:r>
      <w:r w:rsidR="00BE3970" w:rsidRPr="002764C7">
        <w:rPr>
          <w:rFonts w:ascii="Times New Roman" w:hAnsi="Times New Roman" w:cs="Times New Roman"/>
        </w:rPr>
        <w:t xml:space="preserve">try Database </w:t>
      </w:r>
      <w:r w:rsidR="00527ECC" w:rsidRPr="002764C7">
        <w:rPr>
          <w:rFonts w:ascii="Times New Roman" w:hAnsi="Times New Roman" w:cs="Times New Roman"/>
        </w:rPr>
        <w:t xml:space="preserve"> since</w:t>
      </w:r>
      <w:r w:rsidRPr="002764C7">
        <w:rPr>
          <w:rFonts w:ascii="Times New Roman" w:hAnsi="Times New Roman" w:cs="Times New Roman"/>
        </w:rPr>
        <w:t xml:space="preserve">1990. </w:t>
      </w:r>
      <w:r w:rsidR="008D6F03" w:rsidRPr="002764C7">
        <w:rPr>
          <w:rFonts w:ascii="Times New Roman" w:hAnsi="Times New Roman" w:cs="Times New Roman"/>
        </w:rPr>
        <w:t xml:space="preserve"> In</w:t>
      </w:r>
      <w:r w:rsidRPr="002764C7">
        <w:rPr>
          <w:rFonts w:ascii="Times New Roman" w:hAnsi="Times New Roman" w:cs="Times New Roman"/>
        </w:rPr>
        <w:t>"The Path We</w:t>
      </w:r>
      <w:r w:rsidR="00231F2A" w:rsidRPr="002764C7">
        <w:rPr>
          <w:rFonts w:ascii="Times New Roman" w:hAnsi="Times New Roman" w:cs="Times New Roman"/>
        </w:rPr>
        <w:t xml:space="preserve"> </w:t>
      </w:r>
      <w:r w:rsidRPr="002764C7">
        <w:rPr>
          <w:rFonts w:ascii="Times New Roman" w:hAnsi="Times New Roman" w:cs="Times New Roman"/>
        </w:rPr>
        <w:t>Share: A Natural Resources Strategy for Nova Scotia 2011–2020" (</w:t>
      </w:r>
      <w:hyperlink r:id="rId20" w:history="1">
        <w:r w:rsidR="008D6F03" w:rsidRPr="002764C7">
          <w:rPr>
            <w:rStyle w:val="Hyperlink"/>
            <w:rFonts w:ascii="Times New Roman" w:hAnsi="Times New Roman" w:cs="Times New Roman"/>
          </w:rPr>
          <w:t>http://novascotia.ca/natr/str</w:t>
        </w:r>
      </w:hyperlink>
      <w:r w:rsidRPr="002764C7">
        <w:rPr>
          <w:rFonts w:ascii="Times New Roman" w:hAnsi="Times New Roman" w:cs="Times New Roman"/>
        </w:rPr>
        <w:t>),</w:t>
      </w:r>
      <w:r w:rsidR="008D6F03" w:rsidRPr="002764C7">
        <w:rPr>
          <w:rFonts w:ascii="Times New Roman" w:hAnsi="Times New Roman" w:cs="Times New Roman"/>
        </w:rPr>
        <w:t xml:space="preserve"> DNR undertook to reduce clearcutting by 50%. Clearly the department had</w:t>
      </w:r>
      <w:r w:rsidR="00231F2A" w:rsidRPr="002764C7">
        <w:rPr>
          <w:rFonts w:ascii="Times New Roman" w:hAnsi="Times New Roman" w:cs="Times New Roman"/>
        </w:rPr>
        <w:t xml:space="preserve"> </w:t>
      </w:r>
      <w:r w:rsidR="008D6F03" w:rsidRPr="002764C7">
        <w:rPr>
          <w:rFonts w:ascii="Times New Roman" w:hAnsi="Times New Roman" w:cs="Times New Roman"/>
        </w:rPr>
        <w:t xml:space="preserve"> rejected that goal long before</w:t>
      </w:r>
      <w:r w:rsidRPr="002764C7">
        <w:rPr>
          <w:rFonts w:ascii="Times New Roman" w:hAnsi="Times New Roman" w:cs="Times New Roman"/>
        </w:rPr>
        <w:t xml:space="preserve"> 2016,</w:t>
      </w:r>
      <w:r w:rsidR="008D6F03" w:rsidRPr="002764C7">
        <w:rPr>
          <w:rFonts w:ascii="Times New Roman" w:hAnsi="Times New Roman" w:cs="Times New Roman"/>
        </w:rPr>
        <w:t xml:space="preserve"> when the </w:t>
      </w:r>
      <w:r w:rsidRPr="002764C7">
        <w:rPr>
          <w:rFonts w:ascii="Times New Roman" w:hAnsi="Times New Roman" w:cs="Times New Roman"/>
        </w:rPr>
        <w:t>Government of Nova Scotia</w:t>
      </w:r>
      <w:r w:rsidR="00231F2A" w:rsidRPr="002764C7">
        <w:rPr>
          <w:rFonts w:ascii="Times New Roman" w:hAnsi="Times New Roman" w:cs="Times New Roman"/>
        </w:rPr>
        <w:t xml:space="preserve"> </w:t>
      </w:r>
      <w:r w:rsidRPr="002764C7">
        <w:rPr>
          <w:rFonts w:ascii="Times New Roman" w:hAnsi="Times New Roman" w:cs="Times New Roman"/>
        </w:rPr>
        <w:t xml:space="preserve">(http://nationalpost.com/pmn/n) </w:t>
      </w:r>
      <w:r w:rsidR="008D6F03" w:rsidRPr="002764C7">
        <w:rPr>
          <w:rFonts w:ascii="Times New Roman" w:hAnsi="Times New Roman" w:cs="Times New Roman"/>
        </w:rPr>
        <w:t xml:space="preserve">formally abandoned it. There has never been </w:t>
      </w:r>
      <w:r w:rsidR="002F474F">
        <w:rPr>
          <w:rFonts w:ascii="Times New Roman" w:hAnsi="Times New Roman" w:cs="Times New Roman"/>
        </w:rPr>
        <w:t xml:space="preserve">a </w:t>
      </w:r>
      <w:r w:rsidRPr="002764C7">
        <w:rPr>
          <w:rFonts w:ascii="Times New Roman" w:hAnsi="Times New Roman" w:cs="Times New Roman"/>
        </w:rPr>
        <w:t>credible, scientifically supported explanation</w:t>
      </w:r>
      <w:r w:rsidR="008D6F03" w:rsidRPr="002764C7">
        <w:rPr>
          <w:rFonts w:ascii="Times New Roman" w:hAnsi="Times New Roman" w:cs="Times New Roman"/>
        </w:rPr>
        <w:t xml:space="preserve"> for doing so</w:t>
      </w:r>
      <w:r w:rsidRPr="002764C7">
        <w:rPr>
          <w:rFonts w:ascii="Times New Roman" w:hAnsi="Times New Roman" w:cs="Times New Roman"/>
        </w:rPr>
        <w:t>.</w:t>
      </w:r>
    </w:p>
    <w:p w14:paraId="400043A8" w14:textId="77777777" w:rsidR="00231F2A" w:rsidRPr="002764C7" w:rsidRDefault="00231F2A" w:rsidP="00353CDC">
      <w:pPr>
        <w:pStyle w:val="ListParagraph"/>
        <w:spacing w:line="240" w:lineRule="auto"/>
        <w:rPr>
          <w:rFonts w:ascii="Times New Roman" w:hAnsi="Times New Roman" w:cs="Times New Roman"/>
        </w:rPr>
      </w:pPr>
    </w:p>
    <w:p w14:paraId="653064B0" w14:textId="77777777" w:rsidR="003C228E" w:rsidRPr="002764C7" w:rsidRDefault="003C228E" w:rsidP="00353CDC">
      <w:pPr>
        <w:pStyle w:val="ListParagraph"/>
        <w:spacing w:line="240" w:lineRule="auto"/>
        <w:rPr>
          <w:rFonts w:ascii="Times New Roman" w:hAnsi="Times New Roman" w:cs="Times New Roman"/>
        </w:rPr>
      </w:pPr>
      <w:r w:rsidRPr="002764C7">
        <w:rPr>
          <w:rFonts w:ascii="Times New Roman" w:hAnsi="Times New Roman" w:cs="Times New Roman"/>
        </w:rPr>
        <w:t>2.) Approximately 95% of any given tree's dry mass is derived directly from atmospheric CO2</w:t>
      </w:r>
    </w:p>
    <w:p w14:paraId="0C9399EB" w14:textId="77777777" w:rsidR="003C228E" w:rsidRPr="002764C7" w:rsidRDefault="003C228E" w:rsidP="00353CDC">
      <w:pPr>
        <w:pStyle w:val="ListParagraph"/>
        <w:spacing w:line="240" w:lineRule="auto"/>
        <w:rPr>
          <w:rFonts w:ascii="Times New Roman" w:hAnsi="Times New Roman" w:cs="Times New Roman"/>
        </w:rPr>
      </w:pPr>
      <w:r w:rsidRPr="002764C7">
        <w:rPr>
          <w:rFonts w:ascii="Times New Roman" w:hAnsi="Times New Roman" w:cs="Times New Roman"/>
        </w:rPr>
        <w:t>(http://www.npr.org/sections/k) and (http://msue.anr.msu.edu/news/). Clearly, there is a direct proportionality</w:t>
      </w:r>
      <w:r w:rsidR="00231F2A" w:rsidRPr="002764C7">
        <w:rPr>
          <w:rFonts w:ascii="Times New Roman" w:hAnsi="Times New Roman" w:cs="Times New Roman"/>
        </w:rPr>
        <w:t xml:space="preserve"> </w:t>
      </w:r>
      <w:r w:rsidRPr="002764C7">
        <w:rPr>
          <w:rFonts w:ascii="Times New Roman" w:hAnsi="Times New Roman" w:cs="Times New Roman"/>
        </w:rPr>
        <w:t>between the mass of an intact forest and the amount of CO2 sequestered from the atmosphere, by that forest. A</w:t>
      </w:r>
      <w:r w:rsidR="00231F2A" w:rsidRPr="002764C7">
        <w:rPr>
          <w:rFonts w:ascii="Times New Roman" w:hAnsi="Times New Roman" w:cs="Times New Roman"/>
        </w:rPr>
        <w:t xml:space="preserve"> </w:t>
      </w:r>
      <w:r w:rsidRPr="002764C7">
        <w:rPr>
          <w:rFonts w:ascii="Times New Roman" w:hAnsi="Times New Roman" w:cs="Times New Roman"/>
        </w:rPr>
        <w:t>'back of the envelope' calculation would estimate that every tonne of intact forest represents about 475kg of</w:t>
      </w:r>
      <w:r w:rsidR="00231F2A" w:rsidRPr="002764C7">
        <w:rPr>
          <w:rFonts w:ascii="Times New Roman" w:hAnsi="Times New Roman" w:cs="Times New Roman"/>
        </w:rPr>
        <w:t xml:space="preserve"> </w:t>
      </w:r>
      <w:r w:rsidRPr="002764C7">
        <w:rPr>
          <w:rFonts w:ascii="Times New Roman" w:hAnsi="Times New Roman" w:cs="Times New Roman"/>
        </w:rPr>
        <w:t>sequestered CO2 (assuming a 50% moisture content for the living forest). It turns out that this value very</w:t>
      </w:r>
      <w:r w:rsidR="00231F2A" w:rsidRPr="002764C7">
        <w:rPr>
          <w:rFonts w:ascii="Times New Roman" w:hAnsi="Times New Roman" w:cs="Times New Roman"/>
        </w:rPr>
        <w:t xml:space="preserve"> </w:t>
      </w:r>
      <w:r w:rsidRPr="002764C7">
        <w:rPr>
          <w:rFonts w:ascii="Times New Roman" w:hAnsi="Times New Roman" w:cs="Times New Roman"/>
        </w:rPr>
        <w:t>closely matches a practical calculation (see below).</w:t>
      </w:r>
    </w:p>
    <w:p w14:paraId="15848804" w14:textId="77777777" w:rsidR="00231F2A" w:rsidRPr="002764C7" w:rsidRDefault="00231F2A" w:rsidP="00353CDC">
      <w:pPr>
        <w:pStyle w:val="ListParagraph"/>
        <w:spacing w:line="240" w:lineRule="auto"/>
        <w:rPr>
          <w:rFonts w:ascii="Times New Roman" w:hAnsi="Times New Roman" w:cs="Times New Roman"/>
        </w:rPr>
      </w:pPr>
    </w:p>
    <w:p w14:paraId="1862CB69" w14:textId="77777777" w:rsidR="00231F2A" w:rsidRPr="002764C7" w:rsidRDefault="003C228E" w:rsidP="00353CDC">
      <w:pPr>
        <w:pStyle w:val="ListParagraph"/>
        <w:spacing w:line="240" w:lineRule="auto"/>
        <w:rPr>
          <w:rFonts w:ascii="Times New Roman" w:hAnsi="Times New Roman" w:cs="Times New Roman"/>
        </w:rPr>
      </w:pPr>
      <w:r w:rsidRPr="002764C7">
        <w:rPr>
          <w:rFonts w:ascii="Times New Roman" w:hAnsi="Times New Roman" w:cs="Times New Roman"/>
        </w:rPr>
        <w:t>3.) Since just 1970, the forest industry in Nova Scotia has harvested an average volume of 4.34 million cubic</w:t>
      </w:r>
      <w:r w:rsidR="00231F2A" w:rsidRPr="002764C7">
        <w:rPr>
          <w:rFonts w:ascii="Times New Roman" w:hAnsi="Times New Roman" w:cs="Times New Roman"/>
        </w:rPr>
        <w:t xml:space="preserve"> </w:t>
      </w:r>
      <w:r w:rsidRPr="002764C7">
        <w:rPr>
          <w:rFonts w:ascii="Times New Roman" w:hAnsi="Times New Roman" w:cs="Times New Roman"/>
        </w:rPr>
        <w:t>meters, annually (total 'net merchantable' roundwood harvested, private and Crown lands combined) (see:</w:t>
      </w:r>
      <w:r w:rsidR="00231F2A" w:rsidRPr="002764C7">
        <w:rPr>
          <w:rFonts w:ascii="Times New Roman" w:hAnsi="Times New Roman" w:cs="Times New Roman"/>
        </w:rPr>
        <w:t xml:space="preserve"> </w:t>
      </w:r>
      <w:hyperlink r:id="rId21" w:history="1">
        <w:r w:rsidR="00231F2A" w:rsidRPr="002764C7">
          <w:rPr>
            <w:rStyle w:val="Hyperlink"/>
            <w:rFonts w:ascii="Times New Roman" w:hAnsi="Times New Roman" w:cs="Times New Roman"/>
          </w:rPr>
          <w:t>http://nfdp.ccfm.org/dy</w:t>
        </w:r>
      </w:hyperlink>
      <w:r w:rsidRPr="002764C7">
        <w:rPr>
          <w:rFonts w:ascii="Times New Roman" w:hAnsi="Times New Roman" w:cs="Times New Roman"/>
        </w:rPr>
        <w:t>.)</w:t>
      </w:r>
    </w:p>
    <w:p w14:paraId="21223956" w14:textId="77777777" w:rsidR="00231F2A" w:rsidRPr="002764C7" w:rsidRDefault="00231F2A" w:rsidP="00353CDC">
      <w:pPr>
        <w:pStyle w:val="ListParagraph"/>
        <w:spacing w:line="240" w:lineRule="auto"/>
        <w:ind w:left="0"/>
        <w:rPr>
          <w:rFonts w:ascii="Times New Roman" w:hAnsi="Times New Roman" w:cs="Times New Roman"/>
        </w:rPr>
      </w:pPr>
    </w:p>
    <w:p w14:paraId="38FE68F1" w14:textId="77777777" w:rsidR="003C228E" w:rsidRPr="002764C7" w:rsidRDefault="003C228E"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Given these facts, and the application of some basic arithmetic, the mass of carbon dioxide sequestered in a</w:t>
      </w:r>
      <w:r w:rsidR="00231F2A" w:rsidRPr="002764C7">
        <w:rPr>
          <w:rFonts w:ascii="Times New Roman" w:hAnsi="Times New Roman" w:cs="Times New Roman"/>
        </w:rPr>
        <w:t xml:space="preserve"> </w:t>
      </w:r>
      <w:r w:rsidRPr="002764C7">
        <w:rPr>
          <w:rFonts w:ascii="Times New Roman" w:hAnsi="Times New Roman" w:cs="Times New Roman"/>
        </w:rPr>
        <w:t>given volume of living forest in Nova Scotia can be easily calculated:</w:t>
      </w:r>
    </w:p>
    <w:p w14:paraId="130CB115" w14:textId="77777777" w:rsidR="00231F2A" w:rsidRPr="002764C7" w:rsidRDefault="00231F2A" w:rsidP="00353CDC">
      <w:pPr>
        <w:pStyle w:val="ListParagraph"/>
        <w:spacing w:line="240" w:lineRule="auto"/>
        <w:ind w:left="0"/>
        <w:rPr>
          <w:rFonts w:ascii="Times New Roman" w:hAnsi="Times New Roman" w:cs="Times New Roman"/>
        </w:rPr>
      </w:pPr>
    </w:p>
    <w:p w14:paraId="68F229B3" w14:textId="77777777" w:rsidR="003C228E" w:rsidRPr="002764C7" w:rsidRDefault="003C228E" w:rsidP="00353CDC">
      <w:pPr>
        <w:pStyle w:val="ListParagraph"/>
        <w:spacing w:line="240" w:lineRule="auto"/>
        <w:rPr>
          <w:rFonts w:ascii="Times New Roman" w:hAnsi="Times New Roman" w:cs="Times New Roman"/>
        </w:rPr>
      </w:pPr>
      <w:r w:rsidRPr="002764C7">
        <w:rPr>
          <w:rFonts w:ascii="Times New Roman" w:hAnsi="Times New Roman" w:cs="Times New Roman"/>
        </w:rPr>
        <w:t>Taking the average (mean) annual volume of forest harvested in Nova Scotia, between 1970 and 2015 (from #3</w:t>
      </w:r>
      <w:r w:rsidR="00231F2A" w:rsidRPr="002764C7">
        <w:rPr>
          <w:rFonts w:ascii="Times New Roman" w:hAnsi="Times New Roman" w:cs="Times New Roman"/>
        </w:rPr>
        <w:t xml:space="preserve"> </w:t>
      </w:r>
      <w:r w:rsidRPr="002764C7">
        <w:rPr>
          <w:rFonts w:ascii="Times New Roman" w:hAnsi="Times New Roman" w:cs="Times New Roman"/>
        </w:rPr>
        <w:t>above), a reasonable estimate for the mass of this harvested wood can be determined by averaging the round</w:t>
      </w:r>
      <w:r w:rsidR="00231F2A" w:rsidRPr="002764C7">
        <w:rPr>
          <w:rFonts w:ascii="Times New Roman" w:hAnsi="Times New Roman" w:cs="Times New Roman"/>
        </w:rPr>
        <w:t xml:space="preserve"> </w:t>
      </w:r>
      <w:r w:rsidRPr="002764C7">
        <w:rPr>
          <w:rFonts w:ascii="Times New Roman" w:hAnsi="Times New Roman" w:cs="Times New Roman"/>
        </w:rPr>
        <w:t>wood equivalents (RWE) for a variety of both deciduous and coniferous species (http://www.fao.org/3/a-, Table</w:t>
      </w:r>
      <w:r w:rsidR="00231F2A" w:rsidRPr="002764C7">
        <w:rPr>
          <w:rFonts w:ascii="Times New Roman" w:hAnsi="Times New Roman" w:cs="Times New Roman"/>
        </w:rPr>
        <w:t xml:space="preserve"> </w:t>
      </w:r>
      <w:r w:rsidRPr="002764C7">
        <w:rPr>
          <w:rFonts w:ascii="Times New Roman" w:hAnsi="Times New Roman" w:cs="Times New Roman"/>
        </w:rPr>
        <w:t>7).</w:t>
      </w:r>
      <w:r w:rsidR="00231F2A" w:rsidRPr="002764C7">
        <w:rPr>
          <w:rFonts w:ascii="Times New Roman" w:hAnsi="Times New Roman" w:cs="Times New Roman"/>
        </w:rPr>
        <w:t xml:space="preserve"> </w:t>
      </w:r>
      <w:r w:rsidRPr="002764C7">
        <w:rPr>
          <w:rFonts w:ascii="Times New Roman" w:hAnsi="Times New Roman" w:cs="Times New Roman"/>
        </w:rPr>
        <w:t>This average value turns out to be approximately 974kg/cubic meter, at 50% moisture content. Accounting for</w:t>
      </w:r>
      <w:r w:rsidR="00231F2A" w:rsidRPr="002764C7">
        <w:rPr>
          <w:rFonts w:ascii="Times New Roman" w:hAnsi="Times New Roman" w:cs="Times New Roman"/>
        </w:rPr>
        <w:t xml:space="preserve"> </w:t>
      </w:r>
      <w:r w:rsidRPr="002764C7">
        <w:rPr>
          <w:rFonts w:ascii="Times New Roman" w:hAnsi="Times New Roman" w:cs="Times New Roman"/>
        </w:rPr>
        <w:t>the mass of water present in this value, the corresponding value of dry wood mass per cubic meter harvested</w:t>
      </w:r>
      <w:r w:rsidR="00231F2A" w:rsidRPr="002764C7">
        <w:rPr>
          <w:rFonts w:ascii="Times New Roman" w:hAnsi="Times New Roman" w:cs="Times New Roman"/>
        </w:rPr>
        <w:t xml:space="preserve"> </w:t>
      </w:r>
      <w:r w:rsidRPr="002764C7">
        <w:rPr>
          <w:rFonts w:ascii="Times New Roman" w:hAnsi="Times New Roman" w:cs="Times New Roman"/>
        </w:rPr>
        <w:t>would be 487kg (974kg*0.50).</w:t>
      </w:r>
    </w:p>
    <w:p w14:paraId="2D36A546" w14:textId="6DDAFA3D" w:rsidR="003C228E" w:rsidRPr="002764C7" w:rsidDel="002F474F" w:rsidRDefault="003C228E" w:rsidP="00353CDC">
      <w:pPr>
        <w:pStyle w:val="ListParagraph"/>
        <w:spacing w:line="240" w:lineRule="auto"/>
        <w:rPr>
          <w:del w:id="1" w:author="Paul" w:date="2017-12-04T16:04:00Z"/>
          <w:rFonts w:ascii="Times New Roman" w:hAnsi="Times New Roman" w:cs="Times New Roman"/>
        </w:rPr>
      </w:pPr>
      <w:r w:rsidRPr="002764C7">
        <w:rPr>
          <w:rFonts w:ascii="Times New Roman" w:hAnsi="Times New Roman" w:cs="Times New Roman"/>
        </w:rPr>
        <w:t>Given that the dry mass of any tree is comprised of approximately 95% CO2 (#2 above), it can be demonstrated</w:t>
      </w:r>
      <w:r w:rsidR="00231F2A" w:rsidRPr="002764C7">
        <w:rPr>
          <w:rFonts w:ascii="Times New Roman" w:hAnsi="Times New Roman" w:cs="Times New Roman"/>
        </w:rPr>
        <w:t xml:space="preserve"> </w:t>
      </w:r>
      <w:r w:rsidRPr="002764C7">
        <w:rPr>
          <w:rFonts w:ascii="Times New Roman" w:hAnsi="Times New Roman" w:cs="Times New Roman"/>
        </w:rPr>
        <w:t>that every cubic meter of forest harvested in Nova Scotia represents about 460 kg of sequestered atmospheric</w:t>
      </w:r>
      <w:r w:rsidR="00231F2A" w:rsidRPr="002764C7">
        <w:rPr>
          <w:rFonts w:ascii="Times New Roman" w:hAnsi="Times New Roman" w:cs="Times New Roman"/>
        </w:rPr>
        <w:t xml:space="preserve"> </w:t>
      </w:r>
      <w:r w:rsidRPr="002764C7">
        <w:rPr>
          <w:rFonts w:ascii="Times New Roman" w:hAnsi="Times New Roman" w:cs="Times New Roman"/>
        </w:rPr>
        <w:t>CO2 (487kg*0.95).</w:t>
      </w:r>
      <w:r w:rsidR="00231F2A" w:rsidRPr="002764C7">
        <w:rPr>
          <w:rFonts w:ascii="Times New Roman" w:hAnsi="Times New Roman" w:cs="Times New Roman"/>
        </w:rPr>
        <w:t xml:space="preserve"> </w:t>
      </w:r>
      <w:r w:rsidRPr="002764C7">
        <w:rPr>
          <w:rFonts w:ascii="Times New Roman" w:hAnsi="Times New Roman" w:cs="Times New Roman"/>
        </w:rPr>
        <w:t>(It is worth noting that the difference - approximately 3% - between the mass value of the estimate in #2 (475kg)</w:t>
      </w:r>
      <w:r w:rsidR="00231F2A" w:rsidRPr="002764C7">
        <w:rPr>
          <w:rFonts w:ascii="Times New Roman" w:hAnsi="Times New Roman" w:cs="Times New Roman"/>
        </w:rPr>
        <w:t xml:space="preserve"> </w:t>
      </w:r>
      <w:r w:rsidRPr="002764C7">
        <w:rPr>
          <w:rFonts w:ascii="Times New Roman" w:hAnsi="Times New Roman" w:cs="Times New Roman"/>
        </w:rPr>
        <w:t>and the value just calculated (460kg), can likely be attributed to the fact that the average annual harvested</w:t>
      </w:r>
      <w:r w:rsidR="00231F2A" w:rsidRPr="002764C7">
        <w:rPr>
          <w:rFonts w:ascii="Times New Roman" w:hAnsi="Times New Roman" w:cs="Times New Roman"/>
        </w:rPr>
        <w:t xml:space="preserve"> </w:t>
      </w:r>
      <w:r w:rsidRPr="002764C7">
        <w:rPr>
          <w:rFonts w:ascii="Times New Roman" w:hAnsi="Times New Roman" w:cs="Times New Roman"/>
        </w:rPr>
        <w:t>volume - 4.34 million cubic meters/year - represents the volume of 'net merchantable' wood harvested, i.e. not</w:t>
      </w:r>
      <w:r w:rsidR="002F474F">
        <w:rPr>
          <w:rFonts w:ascii="Times New Roman" w:hAnsi="Times New Roman" w:cs="Times New Roman"/>
        </w:rPr>
        <w:t xml:space="preserve"> </w:t>
      </w:r>
    </w:p>
    <w:p w14:paraId="246F41D4" w14:textId="77777777" w:rsidR="003C228E" w:rsidRPr="002764C7" w:rsidRDefault="003C228E" w:rsidP="00353CDC">
      <w:pPr>
        <w:pStyle w:val="ListParagraph"/>
        <w:spacing w:line="240" w:lineRule="auto"/>
        <w:rPr>
          <w:rFonts w:ascii="Times New Roman" w:hAnsi="Times New Roman" w:cs="Times New Roman"/>
        </w:rPr>
      </w:pPr>
      <w:r w:rsidRPr="002764C7">
        <w:rPr>
          <w:rFonts w:ascii="Times New Roman" w:hAnsi="Times New Roman" w:cs="Times New Roman"/>
        </w:rPr>
        <w:t xml:space="preserve">including waste wood that did not make it to market. However, </w:t>
      </w:r>
      <w:r w:rsidR="00231F2A" w:rsidRPr="002764C7">
        <w:rPr>
          <w:rFonts w:ascii="Times New Roman" w:hAnsi="Times New Roman" w:cs="Times New Roman"/>
        </w:rPr>
        <w:t xml:space="preserve">a </w:t>
      </w:r>
      <w:r w:rsidRPr="002764C7">
        <w:rPr>
          <w:rFonts w:ascii="Times New Roman" w:hAnsi="Times New Roman" w:cs="Times New Roman"/>
        </w:rPr>
        <w:t xml:space="preserve">conservative </w:t>
      </w:r>
      <w:r w:rsidR="00231F2A" w:rsidRPr="002764C7">
        <w:rPr>
          <w:rFonts w:ascii="Times New Roman" w:hAnsi="Times New Roman" w:cs="Times New Roman"/>
        </w:rPr>
        <w:t xml:space="preserve">figure </w:t>
      </w:r>
      <w:r w:rsidR="005C2345" w:rsidRPr="002764C7">
        <w:rPr>
          <w:rFonts w:ascii="Times New Roman" w:hAnsi="Times New Roman" w:cs="Times New Roman"/>
        </w:rPr>
        <w:t>of</w:t>
      </w:r>
      <w:r w:rsidRPr="002764C7">
        <w:rPr>
          <w:rFonts w:ascii="Times New Roman" w:hAnsi="Times New Roman" w:cs="Times New Roman"/>
        </w:rPr>
        <w:t xml:space="preserve"> 460kg </w:t>
      </w:r>
      <w:r w:rsidR="005C2345" w:rsidRPr="002764C7">
        <w:rPr>
          <w:rFonts w:ascii="Times New Roman" w:hAnsi="Times New Roman" w:cs="Times New Roman"/>
        </w:rPr>
        <w:t>is used here.</w:t>
      </w:r>
    </w:p>
    <w:p w14:paraId="5B3D1BDC" w14:textId="77777777" w:rsidR="005C2345" w:rsidRPr="002764C7" w:rsidRDefault="003C228E" w:rsidP="00353CDC">
      <w:pPr>
        <w:pStyle w:val="ListParagraph"/>
        <w:spacing w:line="240" w:lineRule="auto"/>
        <w:rPr>
          <w:rFonts w:ascii="Times New Roman" w:hAnsi="Times New Roman" w:cs="Times New Roman"/>
        </w:rPr>
      </w:pPr>
      <w:r w:rsidRPr="002764C7">
        <w:rPr>
          <w:rFonts w:ascii="Times New Roman" w:hAnsi="Times New Roman" w:cs="Times New Roman"/>
        </w:rPr>
        <w:t>Applying this value to the average yearly forest harvest in Nova Scotia (#1 above), the resulting mass of</w:t>
      </w:r>
      <w:r w:rsidR="005C2345" w:rsidRPr="002764C7">
        <w:rPr>
          <w:rFonts w:ascii="Times New Roman" w:hAnsi="Times New Roman" w:cs="Times New Roman"/>
        </w:rPr>
        <w:t xml:space="preserve"> </w:t>
      </w:r>
      <w:r w:rsidRPr="002764C7">
        <w:rPr>
          <w:rFonts w:ascii="Times New Roman" w:hAnsi="Times New Roman" w:cs="Times New Roman"/>
        </w:rPr>
        <w:t>sequestered CO2 equals 2007385625kg (460kg/cubic meter * 4.34 million cubic meters, or approximately</w:t>
      </w:r>
      <w:r w:rsidR="005C2345" w:rsidRPr="002764C7">
        <w:rPr>
          <w:rFonts w:ascii="Times New Roman" w:hAnsi="Times New Roman" w:cs="Times New Roman"/>
        </w:rPr>
        <w:t xml:space="preserve"> </w:t>
      </w:r>
      <w:r w:rsidRPr="002764C7">
        <w:rPr>
          <w:rFonts w:ascii="Times New Roman" w:hAnsi="Times New Roman" w:cs="Times New Roman"/>
        </w:rPr>
        <w:t>2 million tonnes/year.</w:t>
      </w:r>
    </w:p>
    <w:p w14:paraId="5262A974" w14:textId="77777777" w:rsidR="005C2345" w:rsidRPr="002764C7" w:rsidRDefault="005C2345" w:rsidP="00353CDC">
      <w:pPr>
        <w:pStyle w:val="ListParagraph"/>
        <w:spacing w:line="240" w:lineRule="auto"/>
        <w:ind w:left="0"/>
        <w:rPr>
          <w:rFonts w:ascii="Times New Roman" w:hAnsi="Times New Roman" w:cs="Times New Roman"/>
        </w:rPr>
      </w:pPr>
    </w:p>
    <w:p w14:paraId="2E0B9B83" w14:textId="020A2BEA" w:rsidR="005C2345" w:rsidRPr="002764C7" w:rsidRDefault="005C2345"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This</w:t>
      </w:r>
      <w:r w:rsidR="003C228E" w:rsidRPr="002764C7">
        <w:rPr>
          <w:rFonts w:ascii="Times New Roman" w:hAnsi="Times New Roman" w:cs="Times New Roman"/>
        </w:rPr>
        <w:t xml:space="preserve"> convey</w:t>
      </w:r>
      <w:r w:rsidR="00AE00C1" w:rsidRPr="002764C7">
        <w:rPr>
          <w:rFonts w:ascii="Times New Roman" w:hAnsi="Times New Roman" w:cs="Times New Roman"/>
          <w:color w:val="FF0000"/>
        </w:rPr>
        <w:t>s</w:t>
      </w:r>
      <w:r w:rsidR="003C228E" w:rsidRPr="002764C7">
        <w:rPr>
          <w:rFonts w:ascii="Times New Roman" w:hAnsi="Times New Roman" w:cs="Times New Roman"/>
        </w:rPr>
        <w:t xml:space="preserve"> the ongoing scale of harvest in this province and</w:t>
      </w:r>
      <w:r w:rsidRPr="002764C7">
        <w:rPr>
          <w:rFonts w:ascii="Times New Roman" w:hAnsi="Times New Roman" w:cs="Times New Roman"/>
        </w:rPr>
        <w:t xml:space="preserve"> </w:t>
      </w:r>
      <w:r w:rsidR="003C228E" w:rsidRPr="002764C7">
        <w:rPr>
          <w:rFonts w:ascii="Times New Roman" w:hAnsi="Times New Roman" w:cs="Times New Roman"/>
        </w:rPr>
        <w:t>demonstrate</w:t>
      </w:r>
      <w:r w:rsidRPr="002764C7">
        <w:rPr>
          <w:rFonts w:ascii="Times New Roman" w:hAnsi="Times New Roman" w:cs="Times New Roman"/>
        </w:rPr>
        <w:t>s</w:t>
      </w:r>
      <w:r w:rsidR="003C228E" w:rsidRPr="002764C7">
        <w:rPr>
          <w:rFonts w:ascii="Times New Roman" w:hAnsi="Times New Roman" w:cs="Times New Roman"/>
        </w:rPr>
        <w:t xml:space="preserve"> that this harvest is, indeed, fundamentally linked to the sequestration of a significant amount of</w:t>
      </w:r>
      <w:r w:rsidRPr="002764C7">
        <w:rPr>
          <w:rFonts w:ascii="Times New Roman" w:hAnsi="Times New Roman" w:cs="Times New Roman"/>
        </w:rPr>
        <w:t xml:space="preserve"> </w:t>
      </w:r>
      <w:r w:rsidR="003C228E" w:rsidRPr="002764C7">
        <w:rPr>
          <w:rFonts w:ascii="Times New Roman" w:hAnsi="Times New Roman" w:cs="Times New Roman"/>
        </w:rPr>
        <w:t xml:space="preserve">atmospheric CO2. </w:t>
      </w:r>
    </w:p>
    <w:p w14:paraId="0E59B84D" w14:textId="77777777" w:rsidR="005C2345" w:rsidRPr="002764C7" w:rsidRDefault="005C2345" w:rsidP="00353CDC">
      <w:pPr>
        <w:pStyle w:val="ListParagraph"/>
        <w:spacing w:line="240" w:lineRule="auto"/>
        <w:ind w:left="0"/>
        <w:rPr>
          <w:rFonts w:ascii="Times New Roman" w:hAnsi="Times New Roman" w:cs="Times New Roman"/>
        </w:rPr>
      </w:pPr>
    </w:p>
    <w:p w14:paraId="23000EEF" w14:textId="77777777" w:rsidR="005C2345" w:rsidRPr="002764C7" w:rsidRDefault="005C2345" w:rsidP="00353CDC">
      <w:pPr>
        <w:pStyle w:val="ListParagraph"/>
        <w:spacing w:line="240" w:lineRule="auto"/>
        <w:ind w:left="0"/>
        <w:rPr>
          <w:rFonts w:ascii="Times New Roman" w:hAnsi="Times New Roman" w:cs="Times New Roman"/>
        </w:rPr>
      </w:pPr>
      <w:r w:rsidRPr="002764C7">
        <w:rPr>
          <w:rFonts w:ascii="Times New Roman" w:hAnsi="Times New Roman" w:cs="Times New Roman"/>
        </w:rPr>
        <w:lastRenderedPageBreak/>
        <w:t xml:space="preserve">It is clear, then, </w:t>
      </w:r>
      <w:r w:rsidR="003C228E" w:rsidRPr="002764C7">
        <w:rPr>
          <w:rFonts w:ascii="Times New Roman" w:hAnsi="Times New Roman" w:cs="Times New Roman"/>
        </w:rPr>
        <w:t>that the concentration of CO2 (and other greenhouse gases) in Earth's atmosphere is increasing, at a rate</w:t>
      </w:r>
      <w:r w:rsidRPr="002764C7">
        <w:rPr>
          <w:rFonts w:ascii="Times New Roman" w:hAnsi="Times New Roman" w:cs="Times New Roman"/>
        </w:rPr>
        <w:t xml:space="preserve"> </w:t>
      </w:r>
      <w:r w:rsidR="003C228E" w:rsidRPr="002764C7">
        <w:rPr>
          <w:rFonts w:ascii="Times New Roman" w:hAnsi="Times New Roman" w:cs="Times New Roman"/>
        </w:rPr>
        <w:t>unprecedented in human history and that, at the same time, Earth's forests provide one of the most effective,</w:t>
      </w:r>
      <w:r w:rsidRPr="002764C7">
        <w:rPr>
          <w:rFonts w:ascii="Times New Roman" w:hAnsi="Times New Roman" w:cs="Times New Roman"/>
        </w:rPr>
        <w:t xml:space="preserve"> </w:t>
      </w:r>
      <w:r w:rsidR="003C228E" w:rsidRPr="002764C7">
        <w:rPr>
          <w:rFonts w:ascii="Times New Roman" w:hAnsi="Times New Roman" w:cs="Times New Roman"/>
        </w:rPr>
        <w:t xml:space="preserve">significant, and natural means of CO2 sequestration possible. </w:t>
      </w:r>
    </w:p>
    <w:p w14:paraId="544999B3" w14:textId="77777777" w:rsidR="005C2345" w:rsidRPr="002764C7" w:rsidRDefault="005C2345" w:rsidP="00353CDC">
      <w:pPr>
        <w:pStyle w:val="ListParagraph"/>
        <w:spacing w:line="240" w:lineRule="auto"/>
        <w:ind w:left="0"/>
        <w:rPr>
          <w:rFonts w:ascii="Times New Roman" w:hAnsi="Times New Roman" w:cs="Times New Roman"/>
        </w:rPr>
      </w:pPr>
    </w:p>
    <w:p w14:paraId="269A4EAE" w14:textId="1BF0A18E" w:rsidR="003C228E" w:rsidRPr="002764C7" w:rsidRDefault="003C228E"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Given these facts, why is the government of Nova</w:t>
      </w:r>
      <w:r w:rsidR="005C2345" w:rsidRPr="002764C7">
        <w:rPr>
          <w:rFonts w:ascii="Times New Roman" w:hAnsi="Times New Roman" w:cs="Times New Roman"/>
        </w:rPr>
        <w:t xml:space="preserve"> </w:t>
      </w:r>
      <w:r w:rsidRPr="002764C7">
        <w:rPr>
          <w:rFonts w:ascii="Times New Roman" w:hAnsi="Times New Roman" w:cs="Times New Roman"/>
        </w:rPr>
        <w:t>Scotia not taking concrete measures to reduce the rate of deforestation in this province</w:t>
      </w:r>
      <w:r w:rsidR="005C2345" w:rsidRPr="00A471F7">
        <w:rPr>
          <w:rFonts w:ascii="Times New Roman" w:hAnsi="Times New Roman" w:cs="Times New Roman"/>
        </w:rPr>
        <w:t xml:space="preserve">? </w:t>
      </w:r>
      <w:r w:rsidR="00AE00C1" w:rsidRPr="00A471F7">
        <w:rPr>
          <w:rFonts w:ascii="Times New Roman" w:hAnsi="Times New Roman" w:cs="Times New Roman"/>
        </w:rPr>
        <w:t xml:space="preserve">Why does the government not recognize that </w:t>
      </w:r>
      <w:r w:rsidR="00AE00C1" w:rsidRPr="00A471F7">
        <w:rPr>
          <w:rFonts w:ascii="Times New Roman" w:hAnsi="Times New Roman" w:cs="Times New Roman"/>
          <w:bCs/>
          <w:u w:val="single"/>
        </w:rPr>
        <w:t xml:space="preserve">no </w:t>
      </w:r>
      <w:r w:rsidR="00AE00C1" w:rsidRPr="00A471F7">
        <w:rPr>
          <w:rFonts w:ascii="Times New Roman" w:hAnsi="Times New Roman" w:cs="Times New Roman"/>
          <w:bCs/>
        </w:rPr>
        <w:t>natural disturbance agent removes as much forest biomass as is currently removed through clearcut harvests</w:t>
      </w:r>
      <w:r w:rsidR="00AE00C1" w:rsidRPr="002764C7">
        <w:rPr>
          <w:rFonts w:ascii="Times New Roman" w:hAnsi="Times New Roman" w:cs="Times New Roman"/>
        </w:rPr>
        <w:t>.</w:t>
      </w:r>
    </w:p>
    <w:p w14:paraId="5AE4E68A" w14:textId="77777777" w:rsidR="00C870B8" w:rsidRPr="002764C7" w:rsidRDefault="00C870B8" w:rsidP="00353CDC">
      <w:pPr>
        <w:pStyle w:val="ListParagraph"/>
        <w:spacing w:line="240" w:lineRule="auto"/>
        <w:ind w:left="0"/>
        <w:rPr>
          <w:rFonts w:ascii="Times New Roman" w:hAnsi="Times New Roman" w:cs="Times New Roman"/>
        </w:rPr>
      </w:pPr>
    </w:p>
    <w:p w14:paraId="1A6D142D" w14:textId="3A097669" w:rsidR="00C870B8" w:rsidRPr="002764C7" w:rsidRDefault="008D6F03" w:rsidP="00353CDC">
      <w:pPr>
        <w:pStyle w:val="ListParagraph"/>
        <w:spacing w:line="240" w:lineRule="auto"/>
        <w:ind w:left="0"/>
        <w:rPr>
          <w:rFonts w:ascii="Times New Roman" w:hAnsi="Times New Roman" w:cs="Times New Roman"/>
        </w:rPr>
      </w:pPr>
      <w:r w:rsidRPr="002764C7">
        <w:rPr>
          <w:rFonts w:ascii="Times New Roman" w:hAnsi="Times New Roman" w:cs="Times New Roman"/>
        </w:rPr>
        <w:t xml:space="preserve">Here is what should happen: </w:t>
      </w:r>
    </w:p>
    <w:p w14:paraId="0BC63D21" w14:textId="77777777" w:rsidR="00C870B8" w:rsidRPr="002764C7" w:rsidRDefault="00C870B8" w:rsidP="00353CDC">
      <w:pPr>
        <w:pStyle w:val="ListParagraph"/>
        <w:spacing w:line="240" w:lineRule="auto"/>
        <w:ind w:left="0"/>
        <w:rPr>
          <w:rFonts w:ascii="Times New Roman" w:hAnsi="Times New Roman" w:cs="Times New Roman"/>
        </w:rPr>
      </w:pPr>
    </w:p>
    <w:p w14:paraId="2EBF79DB" w14:textId="77777777" w:rsidR="00C870B8" w:rsidRPr="002764C7" w:rsidRDefault="00C870B8" w:rsidP="00C870B8">
      <w:pPr>
        <w:pStyle w:val="ListParagraph"/>
        <w:numPr>
          <w:ilvl w:val="0"/>
          <w:numId w:val="21"/>
        </w:numPr>
        <w:rPr>
          <w:rFonts w:ascii="Times New Roman" w:hAnsi="Times New Roman" w:cs="Times New Roman"/>
        </w:rPr>
      </w:pPr>
      <w:r w:rsidRPr="002764C7">
        <w:rPr>
          <w:rFonts w:ascii="Times New Roman" w:hAnsi="Times New Roman" w:cs="Times New Roman"/>
        </w:rPr>
        <w:t>We must recognize that forest biomass electricity is an inefficient, non-green energy source and we must eliminate primary forest biomass from the list of renewable electricity sources. It follows that we must decommission existing biomass electricity plants.</w:t>
      </w:r>
    </w:p>
    <w:p w14:paraId="02B29BAE" w14:textId="77777777" w:rsidR="00C870B8" w:rsidRPr="002764C7" w:rsidRDefault="00C870B8" w:rsidP="00C870B8">
      <w:pPr>
        <w:pStyle w:val="ListParagraph"/>
        <w:numPr>
          <w:ilvl w:val="0"/>
          <w:numId w:val="21"/>
        </w:numPr>
        <w:rPr>
          <w:rFonts w:ascii="Times New Roman" w:hAnsi="Times New Roman" w:cs="Times New Roman"/>
        </w:rPr>
      </w:pPr>
      <w:r w:rsidRPr="002764C7">
        <w:rPr>
          <w:rFonts w:ascii="Times New Roman" w:hAnsi="Times New Roman" w:cs="Times New Roman"/>
        </w:rPr>
        <w:t>We should use forest biomass only as localized energy sources for ‘space heating’ rather than for electricity. (</w:t>
      </w:r>
      <w:r w:rsidRPr="002764C7">
        <w:rPr>
          <w:rFonts w:ascii="Times New Roman" w:hAnsi="Times New Roman" w:cs="Times New Roman"/>
          <w:i/>
        </w:rPr>
        <w:t>Biomass provides 3-4 times more energy </w:t>
      </w:r>
      <w:r w:rsidRPr="002764C7">
        <w:rPr>
          <w:rFonts w:ascii="Times New Roman" w:hAnsi="Times New Roman" w:cs="Times New Roman"/>
          <w:i/>
          <w:iCs/>
        </w:rPr>
        <w:t>as heat</w:t>
      </w:r>
      <w:r w:rsidRPr="002764C7">
        <w:rPr>
          <w:rFonts w:ascii="Times New Roman" w:hAnsi="Times New Roman" w:cs="Times New Roman"/>
          <w:i/>
        </w:rPr>
        <w:t> than it does </w:t>
      </w:r>
      <w:r w:rsidRPr="002764C7">
        <w:rPr>
          <w:rFonts w:ascii="Times New Roman" w:hAnsi="Times New Roman" w:cs="Times New Roman"/>
          <w:i/>
          <w:iCs/>
        </w:rPr>
        <w:t>as electricity.</w:t>
      </w:r>
      <w:r w:rsidRPr="002764C7">
        <w:rPr>
          <w:rFonts w:ascii="Times New Roman" w:hAnsi="Times New Roman" w:cs="Times New Roman"/>
          <w:iCs/>
        </w:rPr>
        <w:t>) and we should s</w:t>
      </w:r>
      <w:r w:rsidRPr="002764C7">
        <w:rPr>
          <w:rFonts w:ascii="Times New Roman" w:hAnsi="Times New Roman" w:cs="Times New Roman"/>
        </w:rPr>
        <w:t>upport community co-operative energy groups that obtain/store surplus electricity from solar, wind, tidal, or hydro sources.</w:t>
      </w:r>
    </w:p>
    <w:p w14:paraId="190B22E0" w14:textId="77777777" w:rsidR="00C870B8" w:rsidRPr="002764C7" w:rsidRDefault="00C870B8" w:rsidP="00C870B8">
      <w:pPr>
        <w:pStyle w:val="ListParagraph"/>
        <w:numPr>
          <w:ilvl w:val="0"/>
          <w:numId w:val="21"/>
        </w:numPr>
        <w:rPr>
          <w:rFonts w:ascii="Times New Roman" w:hAnsi="Times New Roman" w:cs="Times New Roman"/>
        </w:rPr>
      </w:pPr>
      <w:r w:rsidRPr="002764C7">
        <w:rPr>
          <w:rFonts w:ascii="Times New Roman" w:hAnsi="Times New Roman" w:cs="Times New Roman"/>
        </w:rPr>
        <w:t>Legislation should ensure that ‘full-tree’ harvesting does not take place under any circumstances.  Only removal of stem wood is acceptable.  Regulations should prohibit buyers from purchasing biomass containing branches, foliage and tops.</w:t>
      </w:r>
    </w:p>
    <w:p w14:paraId="5B45BBD9" w14:textId="77777777" w:rsidR="00C870B8" w:rsidRPr="002764C7" w:rsidRDefault="00C870B8" w:rsidP="00C870B8">
      <w:pPr>
        <w:pStyle w:val="ListParagraph"/>
        <w:numPr>
          <w:ilvl w:val="0"/>
          <w:numId w:val="21"/>
        </w:numPr>
        <w:rPr>
          <w:rFonts w:ascii="Times New Roman" w:hAnsi="Times New Roman" w:cs="Times New Roman"/>
        </w:rPr>
      </w:pPr>
      <w:r w:rsidRPr="002764C7">
        <w:rPr>
          <w:rFonts w:ascii="Times New Roman" w:hAnsi="Times New Roman" w:cs="Times New Roman"/>
        </w:rPr>
        <w:t>The export of wood pellets should be banned.</w:t>
      </w:r>
    </w:p>
    <w:p w14:paraId="6B1D2583" w14:textId="04BEE8BB" w:rsidR="005E45EE" w:rsidRPr="002764C7" w:rsidRDefault="005E45EE" w:rsidP="00C870B8">
      <w:pPr>
        <w:pStyle w:val="ListParagraph"/>
        <w:numPr>
          <w:ilvl w:val="0"/>
          <w:numId w:val="21"/>
        </w:numPr>
        <w:rPr>
          <w:rFonts w:ascii="Times New Roman" w:hAnsi="Times New Roman" w:cs="Times New Roman"/>
        </w:rPr>
      </w:pPr>
      <w:r w:rsidRPr="00A471F7">
        <w:rPr>
          <w:rFonts w:ascii="Times New Roman" w:hAnsi="Times New Roman" w:cs="Times New Roman"/>
        </w:rPr>
        <w:t xml:space="preserve">A system of carbon off-sets </w:t>
      </w:r>
      <w:r w:rsidR="002F474F">
        <w:rPr>
          <w:rFonts w:ascii="Times New Roman" w:hAnsi="Times New Roman" w:cs="Times New Roman"/>
        </w:rPr>
        <w:t xml:space="preserve">should </w:t>
      </w:r>
      <w:r w:rsidRPr="00A471F7">
        <w:rPr>
          <w:rFonts w:ascii="Times New Roman" w:hAnsi="Times New Roman" w:cs="Times New Roman"/>
        </w:rPr>
        <w:t>be introduced, enabling the Crown and woodlot owners to benefit from retaining standing timber</w:t>
      </w:r>
      <w:r w:rsidRPr="002764C7">
        <w:rPr>
          <w:rFonts w:ascii="Times New Roman" w:hAnsi="Times New Roman" w:cs="Times New Roman"/>
        </w:rPr>
        <w:t>.</w:t>
      </w:r>
    </w:p>
    <w:p w14:paraId="08C93D36" w14:textId="77777777" w:rsidR="005C2345" w:rsidRPr="002764C7" w:rsidRDefault="005C2345" w:rsidP="00353CDC">
      <w:pPr>
        <w:pStyle w:val="ListParagraph"/>
        <w:spacing w:line="240" w:lineRule="auto"/>
        <w:ind w:left="0"/>
        <w:rPr>
          <w:rFonts w:ascii="Times New Roman" w:hAnsi="Times New Roman" w:cs="Times New Roman"/>
        </w:rPr>
      </w:pPr>
    </w:p>
    <w:p w14:paraId="2B3DE57C" w14:textId="77777777" w:rsidR="000470F6" w:rsidRPr="002764C7" w:rsidRDefault="000470F6" w:rsidP="00756550">
      <w:pPr>
        <w:pStyle w:val="ListParagraph"/>
        <w:spacing w:line="240" w:lineRule="auto"/>
        <w:ind w:left="0"/>
        <w:rPr>
          <w:rFonts w:ascii="Times New Roman" w:hAnsi="Times New Roman" w:cs="Times New Roman"/>
        </w:rPr>
      </w:pPr>
    </w:p>
    <w:p w14:paraId="0099879D" w14:textId="181073B0" w:rsidR="000470F6" w:rsidRPr="002764C7" w:rsidRDefault="00F452EE" w:rsidP="00756550">
      <w:pPr>
        <w:pStyle w:val="ListParagraph"/>
        <w:spacing w:line="240" w:lineRule="auto"/>
        <w:ind w:left="0"/>
        <w:rPr>
          <w:rFonts w:ascii="Times New Roman" w:hAnsi="Times New Roman" w:cs="Times New Roman"/>
        </w:rPr>
      </w:pPr>
      <w:r w:rsidRPr="002764C7">
        <w:rPr>
          <w:rFonts w:ascii="Times New Roman" w:hAnsi="Times New Roman" w:cs="Times New Roman"/>
          <w:b/>
          <w:sz w:val="28"/>
          <w:szCs w:val="28"/>
        </w:rPr>
        <w:t xml:space="preserve">Recommendation </w:t>
      </w:r>
      <w:r w:rsidR="00756550" w:rsidRPr="002764C7">
        <w:rPr>
          <w:rFonts w:ascii="Times New Roman" w:hAnsi="Times New Roman" w:cs="Times New Roman"/>
          <w:b/>
          <w:sz w:val="28"/>
          <w:szCs w:val="28"/>
        </w:rPr>
        <w:t xml:space="preserve">6. </w:t>
      </w:r>
      <w:r w:rsidR="000470F6" w:rsidRPr="002764C7">
        <w:rPr>
          <w:rFonts w:ascii="Times New Roman" w:hAnsi="Times New Roman" w:cs="Times New Roman"/>
          <w:b/>
          <w:sz w:val="28"/>
          <w:szCs w:val="28"/>
        </w:rPr>
        <w:t xml:space="preserve">Introduce policies that reward stewardship and conservation. </w:t>
      </w:r>
      <w:r w:rsidR="00542CD5" w:rsidRPr="002764C7">
        <w:rPr>
          <w:rFonts w:ascii="Times New Roman" w:hAnsi="Times New Roman" w:cs="Times New Roman"/>
          <w:b/>
          <w:sz w:val="28"/>
          <w:szCs w:val="28"/>
        </w:rPr>
        <w:br/>
      </w:r>
      <w:r w:rsidR="00542CD5" w:rsidRPr="002764C7">
        <w:rPr>
          <w:rFonts w:ascii="Times New Roman" w:hAnsi="Times New Roman" w:cs="Times New Roman"/>
          <w:b/>
        </w:rPr>
        <w:br/>
      </w:r>
      <w:r w:rsidR="000470F6" w:rsidRPr="002764C7">
        <w:rPr>
          <w:rFonts w:ascii="Times New Roman" w:hAnsi="Times New Roman" w:cs="Times New Roman"/>
        </w:rPr>
        <w:t xml:space="preserve">Encourage </w:t>
      </w:r>
      <w:hyperlink r:id="rId22" w:history="1">
        <w:r w:rsidR="000470F6" w:rsidRPr="002764C7">
          <w:rPr>
            <w:rStyle w:val="Hyperlink"/>
            <w:rFonts w:ascii="Times New Roman" w:hAnsi="Times New Roman" w:cs="Times New Roman"/>
          </w:rPr>
          <w:t>ecologically sensitive harvesting</w:t>
        </w:r>
      </w:hyperlink>
      <w:r w:rsidR="000470F6" w:rsidRPr="002764C7">
        <w:rPr>
          <w:rFonts w:ascii="Times New Roman" w:hAnsi="Times New Roman" w:cs="Times New Roman"/>
          <w:color w:val="FF0000"/>
        </w:rPr>
        <w:t xml:space="preserve"> </w:t>
      </w:r>
      <w:r w:rsidR="000470F6" w:rsidRPr="002764C7">
        <w:rPr>
          <w:rFonts w:ascii="Times New Roman" w:hAnsi="Times New Roman" w:cs="Times New Roman"/>
        </w:rPr>
        <w:t>and</w:t>
      </w:r>
      <w:r w:rsidR="000470F6" w:rsidRPr="002764C7">
        <w:rPr>
          <w:rFonts w:ascii="Times New Roman" w:hAnsi="Times New Roman" w:cs="Times New Roman"/>
          <w:color w:val="FF0000"/>
        </w:rPr>
        <w:t xml:space="preserve"> </w:t>
      </w:r>
      <w:r w:rsidR="000470F6" w:rsidRPr="002764C7">
        <w:rPr>
          <w:rFonts w:ascii="Times New Roman" w:hAnsi="Times New Roman" w:cs="Times New Roman"/>
        </w:rPr>
        <w:t xml:space="preserve">foster </w:t>
      </w:r>
      <w:hyperlink r:id="rId23" w:history="1">
        <w:r w:rsidR="000470F6" w:rsidRPr="002764C7">
          <w:rPr>
            <w:rStyle w:val="Hyperlink"/>
            <w:rFonts w:ascii="Times New Roman" w:hAnsi="Times New Roman" w:cs="Times New Roman"/>
          </w:rPr>
          <w:t>non-timber forest products</w:t>
        </w:r>
      </w:hyperlink>
      <w:r w:rsidR="000470F6" w:rsidRPr="002764C7">
        <w:rPr>
          <w:rFonts w:ascii="Times New Roman" w:hAnsi="Times New Roman" w:cs="Times New Roman"/>
        </w:rPr>
        <w:t>. Such changes can reverse the decline of employment in our woods.</w:t>
      </w:r>
    </w:p>
    <w:p w14:paraId="1CF4430A" w14:textId="77777777" w:rsidR="000470F6" w:rsidRPr="002764C7" w:rsidRDefault="000470F6" w:rsidP="00756550">
      <w:pPr>
        <w:spacing w:line="240" w:lineRule="auto"/>
        <w:rPr>
          <w:rFonts w:ascii="Times New Roman" w:hAnsi="Times New Roman" w:cs="Times New Roman"/>
        </w:rPr>
      </w:pPr>
      <w:r w:rsidRPr="002764C7">
        <w:rPr>
          <w:rFonts w:ascii="Times New Roman" w:hAnsi="Times New Roman" w:cs="Times New Roman"/>
        </w:rPr>
        <w:t>Selection management is an environmentally appropriate alternative to clearcutting. It is a traditional approach that appears to be regaining popularity.  Its broader use has been impeded by a belief that the larger harvesters are not suited to selection management and that it is not productive enough to recoup investment in much harvesting equipment. Recent experience shows that harvesters can be use</w:t>
      </w:r>
      <w:r w:rsidR="00F979D1" w:rsidRPr="002764C7">
        <w:rPr>
          <w:rFonts w:ascii="Times New Roman" w:hAnsi="Times New Roman" w:cs="Times New Roman"/>
          <w:color w:val="FF0000"/>
        </w:rPr>
        <w:t>d</w:t>
      </w:r>
      <w:r w:rsidRPr="002764C7">
        <w:rPr>
          <w:rFonts w:ascii="Times New Roman" w:hAnsi="Times New Roman" w:cs="Times New Roman"/>
        </w:rPr>
        <w:t xml:space="preserve"> in selection management.</w:t>
      </w:r>
      <w:r w:rsidRPr="002764C7">
        <w:rPr>
          <w:rStyle w:val="FootnoteReference"/>
          <w:rFonts w:ascii="Times New Roman" w:hAnsi="Times New Roman" w:cs="Times New Roman"/>
        </w:rPr>
        <w:footnoteReference w:id="15"/>
      </w:r>
      <w:r w:rsidRPr="002764C7">
        <w:rPr>
          <w:rFonts w:ascii="Times New Roman" w:hAnsi="Times New Roman" w:cs="Times New Roman"/>
        </w:rPr>
        <w:t xml:space="preserve"> Costs remain a problem. Nevertheless, as more woodlot owners opt for selection management, contractors may develop the skills they need to work in that setting. They may also acquire lighter, less expensive, equipment.</w:t>
      </w:r>
      <w:r w:rsidRPr="002764C7">
        <w:rPr>
          <w:rStyle w:val="FootnoteReference"/>
          <w:rFonts w:ascii="Times New Roman" w:hAnsi="Times New Roman" w:cs="Times New Roman"/>
        </w:rPr>
        <w:footnoteReference w:id="16"/>
      </w:r>
    </w:p>
    <w:p w14:paraId="61BCA887" w14:textId="77777777" w:rsidR="000470F6" w:rsidRPr="002764C7" w:rsidRDefault="000470F6" w:rsidP="00353CDC">
      <w:pPr>
        <w:spacing w:line="240" w:lineRule="auto"/>
        <w:rPr>
          <w:rFonts w:ascii="Times New Roman" w:hAnsi="Times New Roman" w:cs="Times New Roman"/>
        </w:rPr>
      </w:pPr>
      <w:r w:rsidRPr="002764C7">
        <w:rPr>
          <w:rFonts w:ascii="Times New Roman" w:hAnsi="Times New Roman" w:cs="Times New Roman"/>
        </w:rPr>
        <w:t>Government can foster this trend in the following ways:</w:t>
      </w:r>
    </w:p>
    <w:p w14:paraId="1D9A3CD7" w14:textId="77777777" w:rsidR="000470F6" w:rsidRPr="002764C7" w:rsidRDefault="000470F6" w:rsidP="00353CDC">
      <w:pPr>
        <w:spacing w:line="240" w:lineRule="auto"/>
        <w:rPr>
          <w:rFonts w:ascii="Times New Roman" w:hAnsi="Times New Roman" w:cs="Times New Roman"/>
        </w:rPr>
      </w:pPr>
      <w:r w:rsidRPr="002764C7">
        <w:rPr>
          <w:rFonts w:ascii="Times New Roman" w:hAnsi="Times New Roman" w:cs="Times New Roman"/>
          <w:b/>
          <w:i/>
        </w:rPr>
        <w:t>A moratorium on clearcutting on Crown land</w:t>
      </w:r>
      <w:r w:rsidRPr="002764C7">
        <w:rPr>
          <w:rFonts w:ascii="Times New Roman" w:hAnsi="Times New Roman" w:cs="Times New Roman"/>
          <w:b/>
        </w:rPr>
        <w:t>.</w:t>
      </w:r>
      <w:r w:rsidRPr="002764C7">
        <w:rPr>
          <w:rFonts w:ascii="Times New Roman" w:hAnsi="Times New Roman" w:cs="Times New Roman"/>
        </w:rPr>
        <w:t xml:space="preserve">  If our earlier recommendation were adopted, mandatory use of selection management on Crown land would certainly encourage contractors to acquire the skills and equipment needed for less aggressive harvesting. </w:t>
      </w:r>
    </w:p>
    <w:p w14:paraId="411CD494" w14:textId="77777777" w:rsidR="000470F6" w:rsidRPr="002764C7" w:rsidRDefault="000470F6" w:rsidP="00353CDC">
      <w:pPr>
        <w:spacing w:line="240" w:lineRule="auto"/>
        <w:rPr>
          <w:rFonts w:ascii="Times New Roman" w:hAnsi="Times New Roman" w:cs="Times New Roman"/>
        </w:rPr>
      </w:pPr>
      <w:r w:rsidRPr="002764C7">
        <w:rPr>
          <w:rFonts w:ascii="Times New Roman" w:hAnsi="Times New Roman" w:cs="Times New Roman"/>
          <w:b/>
          <w:i/>
        </w:rPr>
        <w:t xml:space="preserve">Education programs, perhaps including short-term bursaries. </w:t>
      </w:r>
      <w:r w:rsidRPr="002764C7">
        <w:rPr>
          <w:rFonts w:ascii="Times New Roman" w:hAnsi="Times New Roman" w:cs="Times New Roman"/>
        </w:rPr>
        <w:t>Re-training would be needed for harvester machine operators for selection cutting, species optimizing, working with machines and tree marking.</w:t>
      </w:r>
      <w:r w:rsidRPr="002764C7">
        <w:rPr>
          <w:rFonts w:ascii="Times New Roman" w:hAnsi="Times New Roman" w:cs="Times New Roman"/>
          <w:b/>
          <w:i/>
        </w:rPr>
        <w:t xml:space="preserve"> </w:t>
      </w:r>
      <w:r w:rsidRPr="002764C7">
        <w:rPr>
          <w:rFonts w:ascii="Times New Roman" w:eastAsia="Times New Roman" w:hAnsi="Times New Roman" w:cs="Times New Roman"/>
          <w:lang w:eastAsia="en-CA"/>
        </w:rPr>
        <w:t xml:space="preserve">Training is </w:t>
      </w:r>
      <w:r w:rsidRPr="002764C7">
        <w:rPr>
          <w:rFonts w:ascii="Times New Roman" w:eastAsia="Times New Roman" w:hAnsi="Times New Roman" w:cs="Times New Roman"/>
          <w:lang w:eastAsia="en-CA"/>
        </w:rPr>
        <w:lastRenderedPageBreak/>
        <w:t>needed for tree markers,</w:t>
      </w:r>
      <w:r w:rsidRPr="002764C7">
        <w:rPr>
          <w:rStyle w:val="FootnoteReference"/>
          <w:rFonts w:ascii="Times New Roman" w:eastAsia="Times New Roman" w:hAnsi="Times New Roman" w:cs="Times New Roman"/>
          <w:lang w:eastAsia="en-CA"/>
        </w:rPr>
        <w:footnoteReference w:id="17"/>
      </w:r>
      <w:r w:rsidRPr="002764C7">
        <w:rPr>
          <w:rFonts w:ascii="Times New Roman" w:eastAsia="Times New Roman" w:hAnsi="Times New Roman" w:cs="Times New Roman"/>
          <w:lang w:eastAsia="en-CA"/>
        </w:rPr>
        <w:t xml:space="preserve"> and for monitors and inspectors who would work with and coordinate tree markers with harvester machine operators.  </w:t>
      </w:r>
    </w:p>
    <w:p w14:paraId="0A140EC1" w14:textId="77777777" w:rsidR="000470F6" w:rsidRPr="002764C7" w:rsidRDefault="000470F6" w:rsidP="00353CDC">
      <w:pPr>
        <w:spacing w:line="240" w:lineRule="auto"/>
        <w:rPr>
          <w:rFonts w:ascii="Times New Roman" w:hAnsi="Times New Roman" w:cs="Times New Roman"/>
        </w:rPr>
      </w:pPr>
      <w:r w:rsidRPr="002764C7">
        <w:rPr>
          <w:rFonts w:ascii="Times New Roman" w:hAnsi="Times New Roman" w:cs="Times New Roman"/>
          <w:b/>
          <w:i/>
        </w:rPr>
        <w:t>Tax incentives,</w:t>
      </w:r>
      <w:r w:rsidRPr="002764C7">
        <w:rPr>
          <w:rFonts w:ascii="Times New Roman" w:hAnsi="Times New Roman" w:cs="Times New Roman"/>
        </w:rPr>
        <w:t xml:space="preserve"> such as higher depreciation allowances, could be used to encourage a shift to lighter equipment.</w:t>
      </w:r>
    </w:p>
    <w:p w14:paraId="3E86C58D" w14:textId="655A2CCC" w:rsidR="000470F6" w:rsidRPr="002764C7" w:rsidRDefault="000470F6" w:rsidP="00353CDC">
      <w:pPr>
        <w:spacing w:line="240" w:lineRule="auto"/>
        <w:rPr>
          <w:rFonts w:ascii="Times New Roman" w:hAnsi="Times New Roman" w:cs="Times New Roman"/>
        </w:rPr>
      </w:pPr>
      <w:r w:rsidRPr="002764C7">
        <w:rPr>
          <w:rFonts w:ascii="Times New Roman" w:hAnsi="Times New Roman" w:cs="Times New Roman"/>
          <w:b/>
          <w:i/>
        </w:rPr>
        <w:t xml:space="preserve">An equipment loan fund </w:t>
      </w:r>
      <w:r w:rsidRPr="002764C7">
        <w:rPr>
          <w:rFonts w:ascii="Times New Roman" w:hAnsi="Times New Roman" w:cs="Times New Roman"/>
        </w:rPr>
        <w:t xml:space="preserve">offering favorable interest rates could be set up by the mills to replace the arrangements that we believe currently sees mills guarantee, or provide, loans to contractors and truckers. </w:t>
      </w:r>
      <w:r w:rsidR="008D6F03" w:rsidRPr="002764C7">
        <w:rPr>
          <w:rFonts w:ascii="Times New Roman" w:hAnsi="Times New Roman" w:cs="Times New Roman"/>
        </w:rPr>
        <w:t xml:space="preserve">The loans should be free of any company requirements to meet specific harvesting and delivery quotas. </w:t>
      </w:r>
      <w:r w:rsidRPr="002764C7">
        <w:rPr>
          <w:rFonts w:ascii="Times New Roman" w:hAnsi="Times New Roman" w:cs="Times New Roman"/>
        </w:rPr>
        <w:t xml:space="preserve">Government could make </w:t>
      </w:r>
      <w:r w:rsidRPr="002764C7">
        <w:rPr>
          <w:rFonts w:ascii="Times New Roman" w:hAnsi="Times New Roman" w:cs="Times New Roman"/>
          <w:i/>
        </w:rPr>
        <w:t xml:space="preserve">pro rata </w:t>
      </w:r>
      <w:r w:rsidRPr="002764C7">
        <w:rPr>
          <w:rFonts w:ascii="Times New Roman" w:hAnsi="Times New Roman" w:cs="Times New Roman"/>
        </w:rPr>
        <w:t xml:space="preserve">participation in the fund mandatory for mills allocated timber on Crown lands. </w:t>
      </w:r>
    </w:p>
    <w:p w14:paraId="535577FB" w14:textId="77777777" w:rsidR="000470F6" w:rsidRPr="002764C7" w:rsidRDefault="000470F6" w:rsidP="00353CDC">
      <w:pPr>
        <w:spacing w:line="240" w:lineRule="auto"/>
        <w:rPr>
          <w:rFonts w:ascii="Times New Roman" w:hAnsi="Times New Roman" w:cs="Times New Roman"/>
        </w:rPr>
      </w:pPr>
      <w:r w:rsidRPr="002764C7">
        <w:rPr>
          <w:rFonts w:ascii="Times New Roman" w:hAnsi="Times New Roman" w:cs="Times New Roman"/>
          <w:b/>
          <w:i/>
        </w:rPr>
        <w:t>Enhance the sustainable forest program.</w:t>
      </w:r>
      <w:r w:rsidRPr="002764C7">
        <w:rPr>
          <w:rFonts w:ascii="Times New Roman" w:hAnsi="Times New Roman" w:cs="Times New Roman"/>
        </w:rPr>
        <w:t xml:space="preserve"> The Association for Sustainable Forestry (ASF) manages funds, collected through the Registered Buyers Program, to support silviculture.  Funds come from the registered buyers program and so are sensitive to fluctuations in harvesting</w:t>
      </w:r>
      <w:r w:rsidRPr="002764C7">
        <w:rPr>
          <w:rStyle w:val="FootnoteReference"/>
          <w:rFonts w:ascii="Times New Roman" w:hAnsi="Times New Roman" w:cs="Times New Roman"/>
        </w:rPr>
        <w:footnoteReference w:id="18"/>
      </w:r>
      <w:r w:rsidRPr="002764C7">
        <w:rPr>
          <w:rFonts w:ascii="Times New Roman" w:hAnsi="Times New Roman" w:cs="Times New Roman"/>
        </w:rPr>
        <w:t>. Currently treatments tend to perpetuate recent borealization of the forest.</w:t>
      </w:r>
      <w:r w:rsidRPr="002764C7">
        <w:rPr>
          <w:rStyle w:val="FootnoteReference"/>
          <w:rFonts w:ascii="Times New Roman" w:hAnsi="Times New Roman" w:cs="Times New Roman"/>
        </w:rPr>
        <w:footnoteReference w:id="19"/>
      </w:r>
      <w:r w:rsidRPr="002764C7">
        <w:rPr>
          <w:rFonts w:ascii="Times New Roman" w:hAnsi="Times New Roman" w:cs="Times New Roman"/>
        </w:rPr>
        <w:t>To convert areas back to Acadian forest species, the program would have to offer incentives encouraging hardwood planting and regeneration, tree release and pruning. To do this and to prepare for changes anticipating global warming, more generous funding is needed and might be acquired through higher Crown land stumpage rates, a hike that would</w:t>
      </w:r>
      <w:r w:rsidRPr="002764C7">
        <w:rPr>
          <w:rFonts w:ascii="Times New Roman" w:eastAsia="Times New Roman" w:hAnsi="Times New Roman" w:cs="Times New Roman"/>
          <w:lang w:eastAsia="en-CA"/>
        </w:rPr>
        <w:t xml:space="preserve"> create a more level playing field in the N.S. forest industry. Reduced subsidies for roads could also provide funding for enhanced silviculture.</w:t>
      </w:r>
    </w:p>
    <w:p w14:paraId="10E8B626" w14:textId="4A32DCBC" w:rsidR="000470F6" w:rsidRPr="002764C7" w:rsidRDefault="000470F6" w:rsidP="00353CDC">
      <w:pPr>
        <w:spacing w:line="240" w:lineRule="auto"/>
        <w:rPr>
          <w:rFonts w:ascii="Times New Roman" w:hAnsi="Times New Roman" w:cs="Times New Roman"/>
        </w:rPr>
      </w:pPr>
      <w:r w:rsidRPr="002764C7">
        <w:rPr>
          <w:rFonts w:ascii="Times New Roman" w:hAnsi="Times New Roman" w:cs="Times New Roman"/>
        </w:rPr>
        <w:t>We support the following recommendations made by DNR’s own scientists for enhancing hardwood representation in the working forest:</w:t>
      </w:r>
    </w:p>
    <w:p w14:paraId="4AA07ABD" w14:textId="77777777" w:rsidR="000470F6" w:rsidRPr="002764C7" w:rsidRDefault="000470F6" w:rsidP="00353CDC">
      <w:pPr>
        <w:spacing w:line="240" w:lineRule="auto"/>
        <w:ind w:left="720"/>
        <w:rPr>
          <w:rFonts w:ascii="Times New Roman" w:hAnsi="Times New Roman" w:cs="Times New Roman"/>
        </w:rPr>
      </w:pPr>
      <w:r w:rsidRPr="002764C7">
        <w:rPr>
          <w:rFonts w:ascii="Times New Roman" w:hAnsi="Times New Roman" w:cs="Times New Roman"/>
        </w:rPr>
        <w:t>To increase the proportion of quality hardwood, progress needs to be made in (i) setting specific management goals to enhance quality hardwood growth, (ii) prescribing appropriate treatments, after gathering required stand information, (iii) implementing these treatments effectively and in an economically feasible way and (iv) assessing the quality of treatments after completion.</w:t>
      </w:r>
      <w:r w:rsidRPr="002764C7">
        <w:rPr>
          <w:rStyle w:val="FootnoteReference"/>
          <w:rFonts w:ascii="Times New Roman" w:hAnsi="Times New Roman" w:cs="Times New Roman"/>
        </w:rPr>
        <w:footnoteReference w:id="20"/>
      </w:r>
    </w:p>
    <w:p w14:paraId="09918193" w14:textId="6893A56A" w:rsidR="000470F6" w:rsidRPr="002764C7" w:rsidRDefault="000470F6" w:rsidP="00353CDC">
      <w:pPr>
        <w:spacing w:line="240" w:lineRule="auto"/>
        <w:rPr>
          <w:rFonts w:ascii="Times New Roman" w:hAnsi="Times New Roman" w:cs="Times New Roman"/>
        </w:rPr>
      </w:pPr>
      <w:r w:rsidRPr="002764C7">
        <w:rPr>
          <w:rFonts w:ascii="Times New Roman" w:hAnsi="Times New Roman" w:cs="Times New Roman"/>
          <w:b/>
          <w:i/>
        </w:rPr>
        <w:t>Short term programs in pre-commercial thinning (PCT).</w:t>
      </w:r>
      <w:r w:rsidRPr="002764C7">
        <w:rPr>
          <w:rFonts w:ascii="Times New Roman" w:hAnsi="Times New Roman" w:cs="Times New Roman"/>
        </w:rPr>
        <w:t xml:space="preserve"> There is an industry view that selection management cannot be generally adopted until the current over-supply of young age classes and the predominance of pioneer species is dealt with. Some believe that this can be achieved if Nova Scotia follows the Finnish practice of encouraging biomass operations that supply heat to local facilities, or even small communities.</w:t>
      </w:r>
      <w:r w:rsidRPr="002764C7">
        <w:rPr>
          <w:rStyle w:val="FootnoteReference"/>
          <w:rFonts w:ascii="Times New Roman" w:hAnsi="Times New Roman" w:cs="Times New Roman"/>
        </w:rPr>
        <w:footnoteReference w:id="21"/>
      </w:r>
      <w:r w:rsidRPr="002764C7">
        <w:rPr>
          <w:rFonts w:ascii="Times New Roman" w:hAnsi="Times New Roman" w:cs="Times New Roman"/>
        </w:rPr>
        <w:t xml:space="preserve">  This may be practical under a long-term forest management schedule that prioritizes a distribution of older age classes across the working forest. However, great care has to be taken to avoid committing to significant quantities of biomass to co-gen facilities and pellet production, since both of these can encourage the burning or chipping of higher value timber. </w:t>
      </w:r>
    </w:p>
    <w:p w14:paraId="16025073" w14:textId="0B903FA6" w:rsidR="00B409F3" w:rsidRPr="002764C7" w:rsidRDefault="000470F6" w:rsidP="00221FF5">
      <w:pPr>
        <w:spacing w:line="240" w:lineRule="auto"/>
        <w:rPr>
          <w:rFonts w:ascii="Times New Roman" w:hAnsi="Times New Roman" w:cs="Times New Roman"/>
        </w:rPr>
      </w:pPr>
      <w:r w:rsidRPr="002764C7">
        <w:rPr>
          <w:rFonts w:ascii="Times New Roman" w:hAnsi="Times New Roman" w:cs="Times New Roman"/>
          <w:b/>
          <w:i/>
        </w:rPr>
        <w:t xml:space="preserve">Make good stewardship pay. </w:t>
      </w:r>
      <w:r w:rsidRPr="002764C7">
        <w:rPr>
          <w:rFonts w:ascii="Times New Roman" w:hAnsi="Times New Roman" w:cs="Times New Roman"/>
        </w:rPr>
        <w:t xml:space="preserve">The best way to encourage ecologically sensitive harvesting practices in our working forests is to make them economically attractive. </w:t>
      </w:r>
      <w:r w:rsidRPr="002764C7">
        <w:rPr>
          <w:rFonts w:ascii="Times New Roman" w:eastAsia="Times New Roman" w:hAnsi="Times New Roman" w:cs="Times New Roman"/>
          <w:lang w:eastAsia="en-CA"/>
        </w:rPr>
        <w:t xml:space="preserve">Strategies are needed to develop private businesses, co-operatives, and allocation and marketing structures for both hardwoods and softwoods and to add value to currently underutilized and low priced species such as white spruce and larch. For example, the current trend toward imported composite structural components should be critically reviewed, with the intention of promoting quality local wood solids for building structures. At the same time appropriate regulations, such as amendments to </w:t>
      </w:r>
      <w:r w:rsidRPr="002764C7">
        <w:rPr>
          <w:rFonts w:ascii="Times New Roman" w:eastAsia="Times New Roman" w:hAnsi="Times New Roman" w:cs="Times New Roman"/>
          <w:lang w:eastAsia="en-CA"/>
        </w:rPr>
        <w:lastRenderedPageBreak/>
        <w:t>the Building Code could ensure that Nova Scotia homes and buildings are built out of Nova Scotia wood. </w:t>
      </w:r>
      <w:r w:rsidRPr="002764C7">
        <w:rPr>
          <w:rFonts w:ascii="Times New Roman" w:hAnsi="Times New Roman" w:cs="Times New Roman"/>
        </w:rPr>
        <w:t>Currently only a small proportion of Nova Scotia’s hardwood stands are suitable for sawlogs and veneer, but ‘with proper management it can be increased’.</w:t>
      </w:r>
      <w:r w:rsidRPr="002764C7">
        <w:rPr>
          <w:rStyle w:val="FootnoteReference"/>
          <w:rFonts w:ascii="Times New Roman" w:hAnsi="Times New Roman" w:cs="Times New Roman"/>
        </w:rPr>
        <w:footnoteReference w:id="22"/>
      </w:r>
    </w:p>
    <w:p w14:paraId="71D4F908" w14:textId="77777777" w:rsidR="00B409F3" w:rsidRPr="002764C7" w:rsidRDefault="00B409F3" w:rsidP="00353CDC">
      <w:pPr>
        <w:spacing w:after="0" w:line="240" w:lineRule="auto"/>
        <w:rPr>
          <w:rFonts w:ascii="Times New Roman" w:hAnsi="Times New Roman" w:cs="Times New Roman"/>
        </w:rPr>
      </w:pPr>
    </w:p>
    <w:p w14:paraId="7B918C69" w14:textId="77777777" w:rsidR="000470F6" w:rsidRPr="002764C7" w:rsidRDefault="000470F6" w:rsidP="00353CDC">
      <w:pPr>
        <w:spacing w:after="0" w:line="240" w:lineRule="auto"/>
        <w:rPr>
          <w:rFonts w:ascii="Times New Roman" w:hAnsi="Times New Roman" w:cs="Times New Roman"/>
          <w:b/>
          <w:i/>
        </w:rPr>
      </w:pPr>
      <w:r w:rsidRPr="002764C7">
        <w:rPr>
          <w:rFonts w:ascii="Times New Roman" w:hAnsi="Times New Roman" w:cs="Times New Roman"/>
          <w:b/>
          <w:i/>
        </w:rPr>
        <w:t>Promote Value-Added Forest Products</w:t>
      </w:r>
    </w:p>
    <w:p w14:paraId="19C49354" w14:textId="77777777" w:rsidR="000470F6" w:rsidRPr="002764C7" w:rsidRDefault="000470F6" w:rsidP="00353CDC">
      <w:pPr>
        <w:spacing w:after="0" w:line="240" w:lineRule="auto"/>
        <w:rPr>
          <w:rFonts w:ascii="Times New Roman" w:hAnsi="Times New Roman" w:cs="Times New Roman"/>
          <w:b/>
        </w:rPr>
      </w:pPr>
    </w:p>
    <w:p w14:paraId="2554C8AC" w14:textId="77777777" w:rsidR="000470F6" w:rsidRPr="005D71C7" w:rsidRDefault="000470F6" w:rsidP="00353CDC">
      <w:pPr>
        <w:spacing w:after="0" w:line="240" w:lineRule="auto"/>
        <w:rPr>
          <w:rFonts w:ascii="Times New Roman" w:hAnsi="Times New Roman" w:cs="Times New Roman"/>
        </w:rPr>
      </w:pPr>
      <w:r w:rsidRPr="002764C7">
        <w:rPr>
          <w:rFonts w:ascii="Times New Roman" w:hAnsi="Times New Roman" w:cs="Times New Roman"/>
        </w:rPr>
        <w:t>Much could be gained from government policies that foster value-added forest products, promoting the creation of small businesses and small-business collaborations which would create new forestry-related technology, products, and jobs in Nova Scotia. I</w:t>
      </w:r>
      <w:r w:rsidR="00FC5CA9" w:rsidRPr="002764C7">
        <w:rPr>
          <w:rFonts w:ascii="Times New Roman" w:hAnsi="Times New Roman" w:cs="Times New Roman"/>
        </w:rPr>
        <w:t xml:space="preserve">n 2008, GPI noted that between </w:t>
      </w:r>
      <w:r w:rsidRPr="002764C7">
        <w:rPr>
          <w:rFonts w:ascii="Times New Roman" w:hAnsi="Times New Roman" w:cs="Times New Roman"/>
        </w:rPr>
        <w:t>1998 and 2004 Manitoba had become the leading province in adding value to its forest products. In the same period Nova Scotia had dropped from fifth place to ninth, recording $127 per cubic metre of wood harvested, in 1998 and $107 in 2004. GPI noted that Manitoba had achieved the growth of its value-added from $123 per cubic metre to $425 by making an explicit commitment to promoting value-added business operations, implementing programs that linked urban buyers to loggers and kiln operators with furniture and cabinet makers.</w:t>
      </w:r>
      <w:r w:rsidRPr="002764C7">
        <w:rPr>
          <w:rStyle w:val="FootnoteReference"/>
          <w:rFonts w:ascii="Times New Roman" w:hAnsi="Times New Roman" w:cs="Times New Roman"/>
        </w:rPr>
        <w:footnoteReference w:id="23"/>
      </w:r>
      <w:r w:rsidRPr="002764C7">
        <w:rPr>
          <w:rFonts w:ascii="Times New Roman" w:hAnsi="Times New Roman" w:cs="Times New Roman"/>
        </w:rPr>
        <w:t xml:space="preserve"> </w:t>
      </w:r>
    </w:p>
    <w:p w14:paraId="40A32914" w14:textId="77777777" w:rsidR="000470F6" w:rsidRPr="002764C7" w:rsidRDefault="000470F6" w:rsidP="00353CDC">
      <w:pPr>
        <w:spacing w:after="0" w:line="240" w:lineRule="auto"/>
        <w:rPr>
          <w:rFonts w:ascii="Times New Roman" w:hAnsi="Times New Roman" w:cs="Times New Roman"/>
        </w:rPr>
      </w:pPr>
    </w:p>
    <w:p w14:paraId="4E6BBFC1" w14:textId="77777777" w:rsidR="000470F6" w:rsidRPr="002764C7" w:rsidRDefault="000470F6" w:rsidP="00353CDC">
      <w:pPr>
        <w:spacing w:line="240" w:lineRule="auto"/>
        <w:rPr>
          <w:rFonts w:ascii="Times New Roman" w:hAnsi="Times New Roman" w:cs="Times New Roman"/>
        </w:rPr>
      </w:pPr>
      <w:r w:rsidRPr="002764C7">
        <w:rPr>
          <w:rFonts w:ascii="Times New Roman" w:hAnsi="Times New Roman" w:cs="Times New Roman"/>
          <w:b/>
          <w:i/>
        </w:rPr>
        <w:t>Promote non-timber forest products</w:t>
      </w:r>
      <w:r w:rsidRPr="002764C7">
        <w:rPr>
          <w:rFonts w:ascii="Times New Roman" w:hAnsi="Times New Roman" w:cs="Times New Roman"/>
          <w:b/>
        </w:rPr>
        <w:t xml:space="preserve">. </w:t>
      </w:r>
      <w:r w:rsidRPr="002764C7">
        <w:rPr>
          <w:rFonts w:ascii="Times New Roman" w:hAnsi="Times New Roman" w:cs="Times New Roman"/>
        </w:rPr>
        <w:t xml:space="preserve"> From maple syrup to pharmaceuticals there are many products that can be derived from healthy forests. Very few of these can be obtained from cutover lands. </w:t>
      </w:r>
    </w:p>
    <w:p w14:paraId="16A820A3" w14:textId="77777777" w:rsidR="00BD4504" w:rsidRPr="002764C7" w:rsidRDefault="000470F6" w:rsidP="00756550">
      <w:pPr>
        <w:pStyle w:val="NormalWeb"/>
        <w:rPr>
          <w:sz w:val="22"/>
          <w:szCs w:val="22"/>
        </w:rPr>
      </w:pPr>
      <w:r w:rsidRPr="002764C7">
        <w:rPr>
          <w:sz w:val="22"/>
          <w:szCs w:val="22"/>
        </w:rPr>
        <w:t xml:space="preserve">All too often the few economists who do look at NS forest issues focus entirely on harvesting, producing, marketing and employment on the woods products side of the forest economy. However, there are other aspects of our forests that influence the economy. Tourism is the most frequently mentioned, but non-timber products – e.g. food and pharmaceutical products - should also be considered. </w:t>
      </w:r>
    </w:p>
    <w:p w14:paraId="6A79E1DB" w14:textId="697359AC" w:rsidR="000470F6" w:rsidRPr="002764C7" w:rsidRDefault="00F452EE" w:rsidP="00756550">
      <w:pPr>
        <w:pStyle w:val="ListParagraph"/>
        <w:spacing w:line="240" w:lineRule="auto"/>
        <w:ind w:left="0"/>
        <w:rPr>
          <w:rFonts w:ascii="Times New Roman" w:hAnsi="Times New Roman" w:cs="Times New Roman"/>
        </w:rPr>
      </w:pPr>
      <w:r w:rsidRPr="002764C7">
        <w:rPr>
          <w:b/>
          <w:sz w:val="28"/>
          <w:szCs w:val="28"/>
        </w:rPr>
        <w:t xml:space="preserve">Recommendation </w:t>
      </w:r>
      <w:r w:rsidR="00756550" w:rsidRPr="002764C7">
        <w:rPr>
          <w:sz w:val="28"/>
          <w:szCs w:val="28"/>
        </w:rPr>
        <w:t xml:space="preserve">7. </w:t>
      </w:r>
      <w:r w:rsidR="00DE0EE9" w:rsidRPr="002764C7">
        <w:rPr>
          <w:b/>
          <w:sz w:val="28"/>
          <w:szCs w:val="28"/>
        </w:rPr>
        <w:t xml:space="preserve">Take tourism into account. </w:t>
      </w:r>
      <w:r w:rsidR="00542CD5" w:rsidRPr="002764C7">
        <w:rPr>
          <w:b/>
          <w:sz w:val="28"/>
          <w:szCs w:val="28"/>
        </w:rPr>
        <w:br/>
      </w:r>
      <w:r w:rsidR="00542CD5" w:rsidRPr="002764C7">
        <w:rPr>
          <w:b/>
        </w:rPr>
        <w:br/>
      </w:r>
      <w:r w:rsidR="00DE0EE9" w:rsidRPr="002764C7">
        <w:t>Recognize that tourism based on our beautiful forested land and seascape brings employment to Nova Scotia’s rural areas</w:t>
      </w:r>
      <w:r w:rsidR="008D6F03" w:rsidRPr="002764C7">
        <w:t>.</w:t>
      </w:r>
      <w:r w:rsidR="00DE0EE9" w:rsidRPr="002764C7">
        <w:rPr>
          <w:rFonts w:ascii="Times New Roman" w:hAnsi="Times New Roman" w:cs="Times New Roman"/>
        </w:rPr>
        <w:t xml:space="preserve">According to Tourism Nova </w:t>
      </w:r>
      <w:r w:rsidR="00C125D3" w:rsidRPr="005D71C7">
        <w:rPr>
          <w:rFonts w:ascii="Times New Roman" w:hAnsi="Times New Roman" w:cs="Times New Roman"/>
        </w:rPr>
        <w:t xml:space="preserve">Scotia </w:t>
      </w:r>
      <w:r w:rsidR="00DE0EE9" w:rsidRPr="002764C7">
        <w:rPr>
          <w:rFonts w:ascii="Times New Roman" w:hAnsi="Times New Roman" w:cs="Times New Roman"/>
        </w:rPr>
        <w:t>tourism is a $2.6 billion industry (2013)</w:t>
      </w:r>
      <w:r w:rsidR="008D6F03" w:rsidRPr="002764C7">
        <w:rPr>
          <w:rFonts w:ascii="Times New Roman" w:hAnsi="Times New Roman" w:cs="Times New Roman"/>
        </w:rPr>
        <w:t>T</w:t>
      </w:r>
      <w:r w:rsidR="00DE0EE9" w:rsidRPr="002764C7">
        <w:rPr>
          <w:rFonts w:ascii="Times New Roman" w:hAnsi="Times New Roman" w:cs="Times New Roman"/>
        </w:rPr>
        <w:t>ourism GDP is larger than the combined GDP of mining, agriculture and forestry. Tourism in 2012 employed 23,000 full-time workers and 15,000 part-time employees for a total of 38,000. In comparison 5,500 people are employed in forestry. Tourism has been increasing year after year and it is estimated that by 2024 tourism will reach $4 billion in revenues.</w:t>
      </w:r>
      <w:r w:rsidR="000470F6" w:rsidRPr="002764C7">
        <w:rPr>
          <w:rStyle w:val="FootnoteReference"/>
          <w:rFonts w:ascii="Times New Roman" w:hAnsi="Times New Roman" w:cs="Times New Roman"/>
        </w:rPr>
        <w:footnoteReference w:id="24"/>
      </w:r>
    </w:p>
    <w:p w14:paraId="60DA87F1" w14:textId="77777777" w:rsidR="000470F6" w:rsidRPr="002764C7" w:rsidRDefault="000470F6" w:rsidP="00353CDC">
      <w:pPr>
        <w:pStyle w:val="ListParagraph"/>
        <w:spacing w:line="240" w:lineRule="auto"/>
        <w:ind w:left="0"/>
        <w:rPr>
          <w:rFonts w:ascii="Times New Roman" w:hAnsi="Times New Roman" w:cs="Times New Roman"/>
        </w:rPr>
      </w:pPr>
    </w:p>
    <w:p w14:paraId="1B0A61BC" w14:textId="72398EC2" w:rsidR="00C125D3" w:rsidRPr="00A471F7" w:rsidRDefault="008E1D30" w:rsidP="00756550">
      <w:pPr>
        <w:pStyle w:val="ListParagraph"/>
        <w:spacing w:line="240" w:lineRule="auto"/>
        <w:ind w:left="0"/>
        <w:rPr>
          <w:rFonts w:ascii="Times New Roman" w:hAnsi="Times New Roman" w:cs="Times New Roman"/>
        </w:rPr>
      </w:pPr>
      <w:r w:rsidRPr="002764C7">
        <w:rPr>
          <w:rFonts w:ascii="Times New Roman" w:hAnsi="Times New Roman" w:cs="Times New Roman"/>
        </w:rPr>
        <w:t xml:space="preserve">Tourism Nova Scotia, a ‘sector-led’ Crown corporation had a budget of more than $22 million in 2016-17. Some $12 million was spent on marketing. </w:t>
      </w:r>
      <w:r w:rsidR="00DE0EE9" w:rsidRPr="002764C7">
        <w:rPr>
          <w:rFonts w:ascii="Times New Roman" w:hAnsi="Times New Roman" w:cs="Times New Roman"/>
        </w:rPr>
        <w:t xml:space="preserve">We are concerned </w:t>
      </w:r>
      <w:r w:rsidRPr="002764C7">
        <w:rPr>
          <w:rFonts w:ascii="Times New Roman" w:hAnsi="Times New Roman" w:cs="Times New Roman"/>
        </w:rPr>
        <w:t xml:space="preserve">lest </w:t>
      </w:r>
      <w:r w:rsidR="00DE0EE9" w:rsidRPr="002764C7">
        <w:rPr>
          <w:rFonts w:ascii="Times New Roman" w:hAnsi="Times New Roman" w:cs="Times New Roman"/>
        </w:rPr>
        <w:t>that</w:t>
      </w:r>
      <w:r w:rsidRPr="002764C7">
        <w:rPr>
          <w:rFonts w:ascii="Times New Roman" w:hAnsi="Times New Roman" w:cs="Times New Roman"/>
        </w:rPr>
        <w:t xml:space="preserve"> investment be wasted because</w:t>
      </w:r>
      <w:r w:rsidR="00DE0EE9" w:rsidRPr="002764C7">
        <w:rPr>
          <w:rFonts w:ascii="Times New Roman" w:hAnsi="Times New Roman" w:cs="Times New Roman"/>
        </w:rPr>
        <w:t xml:space="preserve"> extensive clear cutting</w:t>
      </w:r>
      <w:r w:rsidRPr="002764C7">
        <w:rPr>
          <w:rFonts w:ascii="Times New Roman" w:hAnsi="Times New Roman" w:cs="Times New Roman"/>
        </w:rPr>
        <w:t>,</w:t>
      </w:r>
      <w:r w:rsidR="00DE0EE9" w:rsidRPr="002764C7">
        <w:rPr>
          <w:rFonts w:ascii="Times New Roman" w:hAnsi="Times New Roman" w:cs="Times New Roman"/>
        </w:rPr>
        <w:t xml:space="preserve"> which </w:t>
      </w:r>
      <w:r w:rsidR="00FC5CA9" w:rsidRPr="002764C7">
        <w:rPr>
          <w:rFonts w:ascii="Times New Roman" w:hAnsi="Times New Roman" w:cs="Times New Roman"/>
          <w:color w:val="000000" w:themeColor="text1"/>
        </w:rPr>
        <w:t>has an impact on</w:t>
      </w:r>
      <w:r w:rsidR="00DE0EE9" w:rsidRPr="002764C7">
        <w:rPr>
          <w:rFonts w:ascii="Times New Roman" w:hAnsi="Times New Roman" w:cs="Times New Roman"/>
        </w:rPr>
        <w:t xml:space="preserve"> viewscapes across the province</w:t>
      </w:r>
      <w:r w:rsidRPr="002764C7">
        <w:rPr>
          <w:rFonts w:ascii="Times New Roman" w:hAnsi="Times New Roman" w:cs="Times New Roman"/>
        </w:rPr>
        <w:t>, should</w:t>
      </w:r>
      <w:r w:rsidR="00DE0EE9" w:rsidRPr="002764C7">
        <w:rPr>
          <w:rFonts w:ascii="Times New Roman" w:hAnsi="Times New Roman" w:cs="Times New Roman"/>
        </w:rPr>
        <w:t xml:space="preserve"> mak</w:t>
      </w:r>
      <w:r w:rsidRPr="002764C7">
        <w:rPr>
          <w:rFonts w:ascii="Times New Roman" w:hAnsi="Times New Roman" w:cs="Times New Roman"/>
        </w:rPr>
        <w:t>e</w:t>
      </w:r>
      <w:r w:rsidR="00DE0EE9" w:rsidRPr="002764C7">
        <w:rPr>
          <w:rFonts w:ascii="Times New Roman" w:hAnsi="Times New Roman" w:cs="Times New Roman"/>
        </w:rPr>
        <w:t xml:space="preserve"> the province less attractive to </w:t>
      </w:r>
      <w:r w:rsidR="008D6F03" w:rsidRPr="002764C7">
        <w:rPr>
          <w:rFonts w:ascii="Times New Roman" w:hAnsi="Times New Roman" w:cs="Times New Roman"/>
        </w:rPr>
        <w:t>Canadian and international travellers. We re-iterate our recommendation that clearcutting be banned on Crown land.</w:t>
      </w:r>
      <w:r w:rsidR="00C125D3" w:rsidRPr="00A471F7">
        <w:rPr>
          <w:rFonts w:ascii="Times New Roman" w:hAnsi="Times New Roman" w:cs="Times New Roman"/>
        </w:rPr>
        <w:t>We also recommend that:</w:t>
      </w:r>
    </w:p>
    <w:p w14:paraId="7C1B3B04" w14:textId="2EB6E3D0" w:rsidR="00C125D3" w:rsidRPr="00A471F7" w:rsidRDefault="00C125D3" w:rsidP="00A471F7">
      <w:pPr>
        <w:pStyle w:val="ListParagraph"/>
        <w:numPr>
          <w:ilvl w:val="0"/>
          <w:numId w:val="23"/>
        </w:numPr>
        <w:spacing w:line="240" w:lineRule="auto"/>
        <w:rPr>
          <w:rFonts w:ascii="Times New Roman" w:hAnsi="Times New Roman" w:cs="Times New Roman"/>
        </w:rPr>
      </w:pPr>
      <w:r w:rsidRPr="00A471F7">
        <w:rPr>
          <w:rFonts w:ascii="Times New Roman" w:hAnsi="Times New Roman" w:cs="Times New Roman"/>
        </w:rPr>
        <w:t>the Department encourage private woodland owners to adopt selection management techniques, particularly in areas highly dependent on tourism.</w:t>
      </w:r>
    </w:p>
    <w:p w14:paraId="09AF6CFE" w14:textId="01C66EB8" w:rsidR="00B234F6" w:rsidRPr="00A471F7" w:rsidRDefault="00C96222" w:rsidP="00A471F7">
      <w:pPr>
        <w:pStyle w:val="ListParagraph"/>
        <w:numPr>
          <w:ilvl w:val="0"/>
          <w:numId w:val="23"/>
        </w:numPr>
        <w:spacing w:line="240" w:lineRule="auto"/>
        <w:rPr>
          <w:rFonts w:ascii="Times New Roman" w:hAnsi="Times New Roman" w:cs="Times New Roman"/>
        </w:rPr>
      </w:pPr>
      <w:r w:rsidRPr="00A471F7">
        <w:rPr>
          <w:rFonts w:ascii="Times New Roman" w:hAnsi="Times New Roman" w:cs="Times New Roman"/>
        </w:rPr>
        <w:t>The Department, the Department of Transportation and Tourism Nova Scotia work closely to minimize the impacts of industrial harvesting close to parks and to areas where wilderness tourism is viable.</w:t>
      </w:r>
      <w:r w:rsidR="00B234F6" w:rsidRPr="00A471F7">
        <w:rPr>
          <w:rFonts w:ascii="Times New Roman" w:hAnsi="Times New Roman" w:cs="Times New Roman"/>
        </w:rPr>
        <w:br w:type="page"/>
      </w:r>
    </w:p>
    <w:p w14:paraId="29F4F63C" w14:textId="77777777" w:rsidR="00B234F6" w:rsidRPr="00CE00A5" w:rsidRDefault="00B234F6" w:rsidP="00B234F6">
      <w:pPr>
        <w:jc w:val="center"/>
        <w:rPr>
          <w:rFonts w:ascii="Times New Roman" w:hAnsi="Times New Roman" w:cs="Times New Roman"/>
          <w:b/>
          <w:sz w:val="28"/>
          <w:szCs w:val="28"/>
        </w:rPr>
      </w:pPr>
      <w:r>
        <w:rPr>
          <w:rFonts w:ascii="Times New Roman" w:hAnsi="Times New Roman" w:cs="Times New Roman"/>
          <w:b/>
          <w:sz w:val="28"/>
          <w:szCs w:val="28"/>
        </w:rPr>
        <w:lastRenderedPageBreak/>
        <w:t>Afterword</w:t>
      </w:r>
    </w:p>
    <w:p w14:paraId="35972AD9" w14:textId="77777777" w:rsidR="00B234F6" w:rsidRDefault="00B234F6" w:rsidP="00B234F6"/>
    <w:p w14:paraId="03539283" w14:textId="77777777" w:rsidR="00B234F6" w:rsidRPr="00CE00A5" w:rsidRDefault="00B234F6" w:rsidP="00B234F6">
      <w:pPr>
        <w:rPr>
          <w:rFonts w:ascii="Times New Roman" w:hAnsi="Times New Roman" w:cs="Times New Roman"/>
        </w:rPr>
      </w:pPr>
      <w:r w:rsidRPr="00CE00A5">
        <w:rPr>
          <w:rFonts w:ascii="Times New Roman" w:hAnsi="Times New Roman" w:cs="Times New Roman"/>
        </w:rPr>
        <w:t>In 2002 Jack Ward Thomas, Chief of the US Forest Service during the Clinton administration, warned Canadian foresters that the public debate over forest policy that was seen in the US during the 1980s and 1990s could also influence the forestry profession in this country. Reviewing American battles over clearcutting and other aspects of intensive forestry, he drew the conclusion that…</w:t>
      </w:r>
    </w:p>
    <w:p w14:paraId="38287099" w14:textId="77777777" w:rsidR="00B234F6" w:rsidRPr="00CE00A5" w:rsidRDefault="00B234F6" w:rsidP="00B234F6">
      <w:pPr>
        <w:ind w:left="720"/>
        <w:rPr>
          <w:rFonts w:ascii="Times New Roman" w:hAnsi="Times New Roman" w:cs="Times New Roman"/>
        </w:rPr>
      </w:pPr>
      <w:r w:rsidRPr="00CE00A5">
        <w:rPr>
          <w:rFonts w:ascii="Times New Roman" w:hAnsi="Times New Roman" w:cs="Times New Roman"/>
        </w:rPr>
        <w:t>Once the citizens of a democracy realize that they – in the final analysis – are the owners of the public lands, they will seek an increasing role in the management of those lands. Further, if the concerns of those citizens are ‘blown off’ by professional land managers and politicians, they will respond by organizing to magnify their political impact through educational efforts and direct political involvement.</w:t>
      </w:r>
      <w:r w:rsidRPr="00CE00A5">
        <w:rPr>
          <w:rStyle w:val="FootnoteReference"/>
          <w:rFonts w:ascii="Times New Roman" w:hAnsi="Times New Roman" w:cs="Times New Roman"/>
        </w:rPr>
        <w:footnoteReference w:id="25"/>
      </w:r>
    </w:p>
    <w:p w14:paraId="02748297" w14:textId="77777777" w:rsidR="00B234F6" w:rsidRPr="00CE00A5" w:rsidRDefault="00B234F6" w:rsidP="00B234F6">
      <w:pPr>
        <w:rPr>
          <w:rFonts w:ascii="Times New Roman" w:hAnsi="Times New Roman" w:cs="Times New Roman"/>
        </w:rPr>
      </w:pPr>
      <w:r w:rsidRPr="00CE00A5">
        <w:rPr>
          <w:rFonts w:ascii="Times New Roman" w:hAnsi="Times New Roman" w:cs="Times New Roman"/>
        </w:rPr>
        <w:t>He added that:</w:t>
      </w:r>
    </w:p>
    <w:p w14:paraId="4AC29FA4" w14:textId="77777777" w:rsidR="00B234F6" w:rsidRPr="00CE00A5" w:rsidRDefault="00B234F6" w:rsidP="00B234F6">
      <w:pPr>
        <w:pStyle w:val="ListParagraph"/>
        <w:numPr>
          <w:ilvl w:val="0"/>
          <w:numId w:val="34"/>
        </w:numPr>
        <w:rPr>
          <w:rFonts w:ascii="Times New Roman" w:hAnsi="Times New Roman" w:cs="Times New Roman"/>
        </w:rPr>
      </w:pPr>
      <w:r w:rsidRPr="00CE00A5">
        <w:rPr>
          <w:rFonts w:ascii="Times New Roman" w:hAnsi="Times New Roman" w:cs="Times New Roman"/>
        </w:rPr>
        <w:t>In the end, there are professional prerogatives that will not exist unless sanctioned by the people at large;</w:t>
      </w:r>
    </w:p>
    <w:p w14:paraId="277326AE" w14:textId="77777777" w:rsidR="00B234F6" w:rsidRPr="00CE00A5" w:rsidRDefault="00B234F6" w:rsidP="00B234F6">
      <w:pPr>
        <w:pStyle w:val="ListParagraph"/>
        <w:numPr>
          <w:ilvl w:val="0"/>
          <w:numId w:val="34"/>
        </w:numPr>
        <w:rPr>
          <w:rFonts w:ascii="Times New Roman" w:hAnsi="Times New Roman" w:cs="Times New Roman"/>
        </w:rPr>
      </w:pPr>
      <w:r w:rsidRPr="00CE00A5">
        <w:rPr>
          <w:rFonts w:ascii="Times New Roman" w:hAnsi="Times New Roman" w:cs="Times New Roman"/>
        </w:rPr>
        <w:t>Decisions are, over the long-term, determined by the majority of the minority of people who care deeply about an issue;</w:t>
      </w:r>
    </w:p>
    <w:p w14:paraId="079FB25D" w14:textId="77777777" w:rsidR="00B234F6" w:rsidRPr="00CE00A5" w:rsidRDefault="00B234F6" w:rsidP="00B234F6">
      <w:pPr>
        <w:pStyle w:val="ListParagraph"/>
        <w:numPr>
          <w:ilvl w:val="0"/>
          <w:numId w:val="34"/>
        </w:numPr>
        <w:rPr>
          <w:rFonts w:ascii="Times New Roman" w:hAnsi="Times New Roman" w:cs="Times New Roman"/>
        </w:rPr>
      </w:pPr>
      <w:r w:rsidRPr="00CE00A5">
        <w:rPr>
          <w:rFonts w:ascii="Times New Roman" w:hAnsi="Times New Roman" w:cs="Times New Roman"/>
        </w:rPr>
        <w:t>Then, in the democratic process, decisions are determined by those who show up.</w:t>
      </w:r>
    </w:p>
    <w:p w14:paraId="148A4266" w14:textId="77777777" w:rsidR="00B234F6" w:rsidRPr="00CE00A5" w:rsidRDefault="00B234F6" w:rsidP="00B234F6">
      <w:pPr>
        <w:rPr>
          <w:rFonts w:ascii="Times New Roman" w:hAnsi="Times New Roman" w:cs="Times New Roman"/>
        </w:rPr>
      </w:pPr>
      <w:r w:rsidRPr="00CE00A5">
        <w:rPr>
          <w:rFonts w:ascii="Times New Roman" w:hAnsi="Times New Roman" w:cs="Times New Roman"/>
        </w:rPr>
        <w:t>The Healthy Forest Coalition is but one part of a public movement that will eventually achieve forest policy reform in Nova Scotia.</w:t>
      </w:r>
    </w:p>
    <w:p w14:paraId="1E1922A1" w14:textId="77777777" w:rsidR="00597C7B" w:rsidRPr="00A471F7" w:rsidRDefault="00597C7B" w:rsidP="00A471F7">
      <w:pPr>
        <w:pStyle w:val="ListParagraph"/>
        <w:spacing w:line="240" w:lineRule="auto"/>
        <w:ind w:left="780"/>
        <w:rPr>
          <w:rFonts w:ascii="Times New Roman" w:hAnsi="Times New Roman" w:cs="Times New Roman"/>
        </w:rPr>
      </w:pPr>
    </w:p>
    <w:sectPr w:rsidR="00597C7B" w:rsidRPr="00A471F7" w:rsidSect="00542CD5">
      <w:footerReference w:type="default" r:id="rId2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D92E3" w14:textId="77777777" w:rsidR="000A112E" w:rsidRDefault="000A112E" w:rsidP="00B13EF6">
      <w:pPr>
        <w:spacing w:after="0" w:line="240" w:lineRule="auto"/>
      </w:pPr>
      <w:r>
        <w:separator/>
      </w:r>
    </w:p>
  </w:endnote>
  <w:endnote w:type="continuationSeparator" w:id="0">
    <w:p w14:paraId="7D842F84" w14:textId="77777777" w:rsidR="000A112E" w:rsidRDefault="000A112E" w:rsidP="00B1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vantGarde">
    <w:altName w:val="Century Gothic"/>
    <w:panose1 w:val="00000000000000000000"/>
    <w:charset w:val="00"/>
    <w:family w:val="roman"/>
    <w:notTrueType/>
    <w:pitch w:val="default"/>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990136"/>
      <w:docPartObj>
        <w:docPartGallery w:val="Page Numbers (Bottom of Page)"/>
        <w:docPartUnique/>
      </w:docPartObj>
    </w:sdtPr>
    <w:sdtEndPr>
      <w:rPr>
        <w:noProof/>
      </w:rPr>
    </w:sdtEndPr>
    <w:sdtContent>
      <w:p w14:paraId="68CF3EBA" w14:textId="1270EA18" w:rsidR="00847E0E" w:rsidRDefault="00847E0E">
        <w:pPr>
          <w:pStyle w:val="Footer"/>
          <w:jc w:val="right"/>
        </w:pPr>
        <w:r>
          <w:fldChar w:fldCharType="begin"/>
        </w:r>
        <w:r>
          <w:instrText xml:space="preserve"> PAGE   \* MERGEFORMAT </w:instrText>
        </w:r>
        <w:r>
          <w:fldChar w:fldCharType="separate"/>
        </w:r>
        <w:r w:rsidR="00AD4A10">
          <w:rPr>
            <w:noProof/>
          </w:rPr>
          <w:t>1</w:t>
        </w:r>
        <w:r>
          <w:rPr>
            <w:noProof/>
          </w:rPr>
          <w:fldChar w:fldCharType="end"/>
        </w:r>
      </w:p>
    </w:sdtContent>
  </w:sdt>
  <w:p w14:paraId="0D58CEEA" w14:textId="77777777" w:rsidR="00847E0E" w:rsidRDefault="00847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2E031" w14:textId="77777777" w:rsidR="000A112E" w:rsidRDefault="000A112E" w:rsidP="00B13EF6">
      <w:pPr>
        <w:spacing w:after="0" w:line="240" w:lineRule="auto"/>
      </w:pPr>
      <w:r>
        <w:separator/>
      </w:r>
    </w:p>
  </w:footnote>
  <w:footnote w:type="continuationSeparator" w:id="0">
    <w:p w14:paraId="4C3AA88D" w14:textId="77777777" w:rsidR="000A112E" w:rsidRDefault="000A112E" w:rsidP="00B13EF6">
      <w:pPr>
        <w:spacing w:after="0" w:line="240" w:lineRule="auto"/>
      </w:pPr>
      <w:r>
        <w:continuationSeparator/>
      </w:r>
    </w:p>
  </w:footnote>
  <w:footnote w:id="1">
    <w:p w14:paraId="10095E08" w14:textId="77777777" w:rsidR="00847E0E" w:rsidRPr="00F81138" w:rsidRDefault="00847E0E">
      <w:pPr>
        <w:pStyle w:val="FootnoteText"/>
      </w:pPr>
      <w:r w:rsidRPr="00F81138">
        <w:rPr>
          <w:rStyle w:val="FootnoteReference"/>
        </w:rPr>
        <w:footnoteRef/>
      </w:r>
      <w:r w:rsidRPr="00F81138">
        <w:t xml:space="preserve"> A Sand County Almanac, Aldo Leopold, 1949.</w:t>
      </w:r>
    </w:p>
  </w:footnote>
  <w:footnote w:id="2">
    <w:p w14:paraId="52690CAE" w14:textId="77777777" w:rsidR="00847E0E" w:rsidRDefault="00847E0E" w:rsidP="009C11CB">
      <w:pPr>
        <w:autoSpaceDE w:val="0"/>
        <w:autoSpaceDN w:val="0"/>
        <w:adjustRightInd w:val="0"/>
        <w:spacing w:after="0" w:line="240" w:lineRule="auto"/>
        <w:rPr>
          <w:rFonts w:ascii="Calibri" w:hAnsi="Calibri" w:cs="Calibri"/>
          <w:sz w:val="24"/>
          <w:szCs w:val="24"/>
        </w:rPr>
      </w:pPr>
      <w:r>
        <w:rPr>
          <w:rStyle w:val="FootnoteReference"/>
        </w:rPr>
        <w:footnoteRef/>
      </w:r>
      <w:r>
        <w:t xml:space="preserve"> Bancroft and Crossland, </w:t>
      </w:r>
      <w:r>
        <w:rPr>
          <w:rFonts w:ascii="Calibri" w:hAnsi="Calibri" w:cs="Calibri"/>
          <w:sz w:val="24"/>
          <w:szCs w:val="24"/>
        </w:rPr>
        <w:t>‘Panel of Experts Report to the Natural Resources Strategy,</w:t>
      </w:r>
      <w:r w:rsidRPr="009C11CB">
        <w:rPr>
          <w:rFonts w:ascii="Calibri" w:hAnsi="Calibri" w:cs="Calibri"/>
          <w:sz w:val="24"/>
          <w:szCs w:val="24"/>
        </w:rPr>
        <w:t xml:space="preserve"> </w:t>
      </w:r>
      <w:r>
        <w:rPr>
          <w:rFonts w:ascii="Calibri" w:hAnsi="Calibri" w:cs="Calibri"/>
          <w:sz w:val="24"/>
          <w:szCs w:val="24"/>
        </w:rPr>
        <w:t>pp 1-11. https//novascotia.ca/natr/strategy/pdf/phase2-reports/Forests-Health.pdf</w:t>
      </w:r>
    </w:p>
    <w:p w14:paraId="23185CC2" w14:textId="77777777" w:rsidR="00847E0E" w:rsidRDefault="00847E0E" w:rsidP="009C11CB">
      <w:pPr>
        <w:pStyle w:val="FootnoteText"/>
      </w:pPr>
    </w:p>
  </w:footnote>
  <w:footnote w:id="3">
    <w:p w14:paraId="78AB4761" w14:textId="77777777" w:rsidR="00847E0E" w:rsidRDefault="00847E0E" w:rsidP="00597C7B">
      <w:pPr>
        <w:pStyle w:val="FootnoteText"/>
      </w:pPr>
      <w:r>
        <w:rPr>
          <w:rStyle w:val="FootnoteReference"/>
        </w:rPr>
        <w:footnoteRef/>
      </w:r>
      <w:r>
        <w:t xml:space="preserve"> T</w:t>
      </w:r>
      <w:r w:rsidRPr="00F21AA6">
        <w:t>hough we have also noted that the Forests Act also charges the department with maintaining healthy populations of wildlife, ensuring water quality and sustaining other aspects of forest ecology.</w:t>
      </w:r>
      <w:r>
        <w:t xml:space="preserve"> </w:t>
      </w:r>
    </w:p>
  </w:footnote>
  <w:footnote w:id="4">
    <w:p w14:paraId="5DDE4A53" w14:textId="77777777" w:rsidR="00847E0E" w:rsidRPr="004B6531" w:rsidRDefault="00847E0E" w:rsidP="00597C7B">
      <w:pPr>
        <w:pStyle w:val="FootnoteText"/>
      </w:pPr>
      <w:r>
        <w:rPr>
          <w:rStyle w:val="FootnoteReference"/>
        </w:rPr>
        <w:footnoteRef/>
      </w:r>
      <w:r>
        <w:t xml:space="preserve">  Illustrated, for example, by contrasting the broad ecological aspirations of the report on the </w:t>
      </w:r>
      <w:r>
        <w:rPr>
          <w:i/>
        </w:rPr>
        <w:t>State of the Forest, 2016</w:t>
      </w:r>
      <w:r>
        <w:t xml:space="preserve"> with some of the detailed guidance which purports to implement the Code of Forest Practice. </w:t>
      </w:r>
    </w:p>
  </w:footnote>
  <w:footnote w:id="5">
    <w:p w14:paraId="33D6362F" w14:textId="77777777" w:rsidR="00847E0E" w:rsidRDefault="00847E0E" w:rsidP="00567A7F">
      <w:pPr>
        <w:pStyle w:val="FootnoteText"/>
      </w:pPr>
      <w:r>
        <w:rPr>
          <w:rStyle w:val="FootnoteReference"/>
        </w:rPr>
        <w:footnoteRef/>
      </w:r>
      <w:r>
        <w:t xml:space="preserve"> </w:t>
      </w:r>
      <w:r w:rsidRPr="00AE00C1">
        <w:rPr>
          <w:rFonts w:ascii="Times New Roman" w:hAnsi="Times New Roman" w:cs="Times New Roman"/>
        </w:rPr>
        <w:t>Drs. Adl, Beazley, Bondrup-Nielsen, Freedman, LaPaix, Richardson and Stacier</w:t>
      </w:r>
      <w:r>
        <w:t>.</w:t>
      </w:r>
    </w:p>
  </w:footnote>
  <w:footnote w:id="6">
    <w:p w14:paraId="3BE96F5C" w14:textId="77777777" w:rsidR="00847E0E" w:rsidRPr="005E45EE" w:rsidRDefault="00847E0E" w:rsidP="00567A7F">
      <w:pPr>
        <w:pStyle w:val="FootnoteText"/>
        <w:rPr>
          <w:rFonts w:ascii="Times New Roman" w:hAnsi="Times New Roman" w:cs="Times New Roman"/>
        </w:rPr>
      </w:pPr>
      <w:r>
        <w:rPr>
          <w:rStyle w:val="FootnoteReference"/>
        </w:rPr>
        <w:footnoteRef/>
      </w:r>
      <w:r>
        <w:t xml:space="preserve"> </w:t>
      </w:r>
      <w:r w:rsidRPr="005E45EE">
        <w:rPr>
          <w:rFonts w:ascii="Times New Roman" w:hAnsi="Times New Roman" w:cs="Times New Roman"/>
        </w:rPr>
        <w:t xml:space="preserve">Goal 13, DNR, </w:t>
      </w:r>
      <w:r w:rsidRPr="005E45EE">
        <w:rPr>
          <w:rFonts w:ascii="Times New Roman" w:hAnsi="Times New Roman" w:cs="Times New Roman"/>
          <w:i/>
        </w:rPr>
        <w:t>Five-year Progress Report on the 2011-2020 Natral Resources Strategy</w:t>
      </w:r>
      <w:r w:rsidRPr="005E45EE">
        <w:rPr>
          <w:rFonts w:ascii="Times New Roman" w:hAnsi="Times New Roman" w:cs="Times New Roman"/>
        </w:rPr>
        <w:t xml:space="preserve"> Report FOR-2016-4. Aug. 16, 2016.</w:t>
      </w:r>
    </w:p>
  </w:footnote>
  <w:footnote w:id="7">
    <w:p w14:paraId="0561DE70" w14:textId="77777777" w:rsidR="00847E0E" w:rsidRPr="005E45EE" w:rsidRDefault="00847E0E" w:rsidP="00567A7F">
      <w:pPr>
        <w:pStyle w:val="FootnoteText"/>
        <w:rPr>
          <w:rFonts w:ascii="Times New Roman" w:hAnsi="Times New Roman" w:cs="Times New Roman"/>
        </w:rPr>
      </w:pPr>
      <w:r w:rsidRPr="005E45EE">
        <w:rPr>
          <w:rStyle w:val="FootnoteReference"/>
          <w:rFonts w:ascii="Times New Roman" w:hAnsi="Times New Roman" w:cs="Times New Roman"/>
        </w:rPr>
        <w:footnoteRef/>
      </w:r>
      <w:r w:rsidRPr="005E45EE">
        <w:rPr>
          <w:rFonts w:ascii="Times New Roman" w:hAnsi="Times New Roman" w:cs="Times New Roman"/>
        </w:rPr>
        <w:t xml:space="preserve"> Halifax Field Naturalists. Conservation Committee. ‘Impacts of forestry in Nova Scotia on conservation of biodiversity: Concerns and Questions: A submission to Nova Scotia Department of Natural Resources’, April 19, 2017. p. 10. </w:t>
      </w:r>
    </w:p>
  </w:footnote>
  <w:footnote w:id="8">
    <w:p w14:paraId="169F2324" w14:textId="77777777" w:rsidR="00847E0E" w:rsidRPr="005E45EE" w:rsidRDefault="00847E0E">
      <w:pPr>
        <w:pStyle w:val="FootnoteText"/>
        <w:rPr>
          <w:rFonts w:ascii="Times New Roman" w:hAnsi="Times New Roman" w:cs="Times New Roman"/>
        </w:rPr>
      </w:pPr>
      <w:r w:rsidRPr="005E45EE">
        <w:rPr>
          <w:rStyle w:val="FootnoteReference"/>
          <w:rFonts w:ascii="Times New Roman" w:hAnsi="Times New Roman" w:cs="Times New Roman"/>
        </w:rPr>
        <w:footnoteRef/>
      </w:r>
      <w:r w:rsidRPr="005E45EE">
        <w:rPr>
          <w:rFonts w:ascii="Times New Roman" w:hAnsi="Times New Roman" w:cs="Times New Roman"/>
        </w:rPr>
        <w:t xml:space="preserve"> </w:t>
      </w:r>
      <w:r w:rsidRPr="005E45EE">
        <w:rPr>
          <w:rFonts w:ascii="Times New Roman" w:hAnsi="Times New Roman" w:cs="Times New Roman"/>
          <w:i/>
        </w:rPr>
        <w:t>Ibid</w:t>
      </w:r>
      <w:r w:rsidRPr="005E45EE">
        <w:rPr>
          <w:rFonts w:ascii="Times New Roman" w:hAnsi="Times New Roman" w:cs="Times New Roman"/>
        </w:rPr>
        <w:t xml:space="preserve">. p. 18. </w:t>
      </w:r>
    </w:p>
  </w:footnote>
  <w:footnote w:id="9">
    <w:p w14:paraId="7213D53F" w14:textId="77777777" w:rsidR="00847E0E" w:rsidRPr="005E45EE" w:rsidRDefault="00847E0E">
      <w:pPr>
        <w:pStyle w:val="FootnoteText"/>
        <w:rPr>
          <w:rFonts w:ascii="Times New Roman" w:hAnsi="Times New Roman" w:cs="Times New Roman"/>
        </w:rPr>
      </w:pPr>
      <w:r w:rsidRPr="005E45EE">
        <w:rPr>
          <w:rStyle w:val="FootnoteReference"/>
          <w:rFonts w:ascii="Times New Roman" w:hAnsi="Times New Roman" w:cs="Times New Roman"/>
        </w:rPr>
        <w:footnoteRef/>
      </w:r>
      <w:r w:rsidRPr="005E45EE">
        <w:rPr>
          <w:rFonts w:ascii="Times New Roman" w:hAnsi="Times New Roman" w:cs="Times New Roman"/>
        </w:rPr>
        <w:t xml:space="preserve"> </w:t>
      </w:r>
      <w:r w:rsidRPr="005E45EE">
        <w:rPr>
          <w:rFonts w:ascii="Times New Roman" w:hAnsi="Times New Roman" w:cs="Times New Roman"/>
          <w:i/>
        </w:rPr>
        <w:t>Ibid.</w:t>
      </w:r>
    </w:p>
  </w:footnote>
  <w:footnote w:id="10">
    <w:p w14:paraId="7DE8C26D" w14:textId="77777777" w:rsidR="00847E0E" w:rsidRPr="005E45EE" w:rsidRDefault="00847E0E">
      <w:pPr>
        <w:pStyle w:val="FootnoteText"/>
        <w:rPr>
          <w:rFonts w:ascii="Times New Roman" w:hAnsi="Times New Roman" w:cs="Times New Roman"/>
        </w:rPr>
      </w:pPr>
      <w:r w:rsidRPr="005E45EE">
        <w:rPr>
          <w:rStyle w:val="FootnoteReference"/>
          <w:rFonts w:ascii="Times New Roman" w:hAnsi="Times New Roman" w:cs="Times New Roman"/>
        </w:rPr>
        <w:footnoteRef/>
      </w:r>
      <w:r w:rsidRPr="005E45EE">
        <w:rPr>
          <w:rFonts w:ascii="Times New Roman" w:hAnsi="Times New Roman" w:cs="Times New Roman"/>
        </w:rPr>
        <w:t xml:space="preserve"> Letter D. Patriquin to Prof. William Lahey, ‘Comments on NSDNR forestry science…’ September 18, 2017, pp. 2-3.</w:t>
      </w:r>
    </w:p>
  </w:footnote>
  <w:footnote w:id="11">
    <w:p w14:paraId="1DCE4081" w14:textId="558553CB" w:rsidR="00847E0E" w:rsidRPr="005E45EE" w:rsidRDefault="00847E0E" w:rsidP="00F70514">
      <w:pPr>
        <w:pStyle w:val="FootnoteText"/>
        <w:rPr>
          <w:rFonts w:ascii="Times New Roman" w:hAnsi="Times New Roman" w:cs="Times New Roman"/>
        </w:rPr>
      </w:pPr>
      <w:r>
        <w:rPr>
          <w:rStyle w:val="FootnoteReference"/>
        </w:rPr>
        <w:footnoteRef/>
      </w:r>
      <w:r>
        <w:t xml:space="preserve"> </w:t>
      </w:r>
      <w:r w:rsidRPr="005E45EE">
        <w:rPr>
          <w:rFonts w:ascii="Times New Roman" w:hAnsi="Times New Roman" w:cs="Times New Roman"/>
        </w:rPr>
        <w:t>Bob Bancroft Dr</w:t>
      </w:r>
      <w:r w:rsidR="003D7305">
        <w:rPr>
          <w:rFonts w:ascii="Times New Roman" w:hAnsi="Times New Roman" w:cs="Times New Roman"/>
        </w:rPr>
        <w:t>a</w:t>
      </w:r>
      <w:r w:rsidRPr="005E45EE">
        <w:rPr>
          <w:rFonts w:ascii="Times New Roman" w:hAnsi="Times New Roman" w:cs="Times New Roman"/>
        </w:rPr>
        <w:t>ft Letter to editor 23 Feb 2017.</w:t>
      </w:r>
    </w:p>
  </w:footnote>
  <w:footnote w:id="12">
    <w:p w14:paraId="0C8D6245" w14:textId="77777777" w:rsidR="00847E0E" w:rsidRPr="005E45EE" w:rsidRDefault="00847E0E" w:rsidP="00F70514">
      <w:pPr>
        <w:pStyle w:val="FootnoteText"/>
        <w:rPr>
          <w:rFonts w:ascii="Times New Roman" w:hAnsi="Times New Roman" w:cs="Times New Roman"/>
        </w:rPr>
      </w:pPr>
      <w:r w:rsidRPr="005E45EE">
        <w:rPr>
          <w:rStyle w:val="FootnoteReference"/>
          <w:rFonts w:ascii="Times New Roman" w:hAnsi="Times New Roman" w:cs="Times New Roman"/>
        </w:rPr>
        <w:footnoteRef/>
      </w:r>
      <w:r w:rsidRPr="005E45EE">
        <w:rPr>
          <w:rFonts w:ascii="Times New Roman" w:hAnsi="Times New Roman" w:cs="Times New Roman"/>
        </w:rPr>
        <w:t xml:space="preserve"> David Patriquin. Draft for article: ‘Last stand for forestry’ April 14, 2016</w:t>
      </w:r>
    </w:p>
    <w:p w14:paraId="26FF9688" w14:textId="77777777" w:rsidR="00847E0E" w:rsidRPr="00B409F3" w:rsidRDefault="00847E0E" w:rsidP="00F70514">
      <w:pPr>
        <w:pStyle w:val="FootnoteText"/>
        <w:rPr>
          <w:rFonts w:ascii="Times New Roman" w:hAnsi="Times New Roman" w:cs="Times New Roman"/>
        </w:rPr>
      </w:pPr>
    </w:p>
    <w:p w14:paraId="363EB25A" w14:textId="77777777" w:rsidR="00847E0E" w:rsidRPr="00B409F3" w:rsidRDefault="00847E0E" w:rsidP="00F70514">
      <w:pPr>
        <w:pStyle w:val="FootnoteText"/>
        <w:rPr>
          <w:rFonts w:ascii="Times New Roman" w:hAnsi="Times New Roman" w:cs="Times New Roman"/>
        </w:rPr>
      </w:pPr>
    </w:p>
  </w:footnote>
  <w:footnote w:id="13">
    <w:p w14:paraId="1E4D0375" w14:textId="77777777" w:rsidR="00847E0E" w:rsidRPr="00B409F3" w:rsidRDefault="00847E0E" w:rsidP="00F70514">
      <w:pPr>
        <w:pStyle w:val="FootnoteText"/>
        <w:rPr>
          <w:rFonts w:ascii="Times New Roman" w:hAnsi="Times New Roman" w:cs="Times New Roman"/>
        </w:rPr>
      </w:pPr>
      <w:r w:rsidRPr="00B409F3">
        <w:rPr>
          <w:rStyle w:val="FootnoteReference"/>
          <w:rFonts w:ascii="Times New Roman" w:hAnsi="Times New Roman" w:cs="Times New Roman"/>
        </w:rPr>
        <w:footnoteRef/>
      </w:r>
      <w:r w:rsidRPr="00B409F3">
        <w:rPr>
          <w:rFonts w:ascii="Times New Roman" w:hAnsi="Times New Roman" w:cs="Times New Roman"/>
        </w:rPr>
        <w:t xml:space="preserve">  Nova Scotia. Auditor General. ‘Report, 2016’, p. 52.</w:t>
      </w:r>
    </w:p>
  </w:footnote>
  <w:footnote w:id="14">
    <w:p w14:paraId="21D1AD22" w14:textId="77777777" w:rsidR="00847E0E" w:rsidRPr="004C64E7" w:rsidRDefault="00847E0E" w:rsidP="00CD47B4">
      <w:pPr>
        <w:pStyle w:val="NormalWeb"/>
        <w:rPr>
          <w:rFonts w:eastAsiaTheme="minorHAnsi"/>
          <w:lang w:val="en-US" w:eastAsia="en-US"/>
        </w:rPr>
      </w:pPr>
      <w:r>
        <w:rPr>
          <w:rStyle w:val="FootnoteReference"/>
        </w:rPr>
        <w:footnoteRef/>
      </w:r>
      <w:r>
        <w:t xml:space="preserve"> </w:t>
      </w:r>
      <w:r>
        <w:rPr>
          <w:lang w:val="en-US"/>
        </w:rPr>
        <w:t xml:space="preserve">Kehler, Bondrup-Nielsen and Corkum 2004, </w:t>
      </w:r>
      <w:r w:rsidRPr="004670BE">
        <w:rPr>
          <w:rFonts w:ascii="AvantGarde" w:eastAsiaTheme="minorHAnsi" w:hAnsi="AvantGarde"/>
          <w:bCs/>
          <w:sz w:val="18"/>
          <w:szCs w:val="18"/>
          <w:lang w:val="en-US" w:eastAsia="en-US"/>
        </w:rPr>
        <w:t>BEETLE DIVERSITY ASSOCIATED WITH FOREST STRUCTURE INCLUDING DEADWOOD IN SOFTWOOD AND HARDWOOD STANDS IN NOVA SCOTIA</w:t>
      </w:r>
      <w:r>
        <w:rPr>
          <w:rFonts w:ascii="AvantGarde" w:eastAsiaTheme="minorHAnsi" w:hAnsi="AvantGarde"/>
          <w:b/>
          <w:bCs/>
          <w:lang w:val="en-US" w:eastAsia="en-US"/>
        </w:rPr>
        <w:t xml:space="preserve">, </w:t>
      </w:r>
      <w:r w:rsidRPr="004C64E7">
        <w:rPr>
          <w:rFonts w:ascii="Optima" w:eastAsiaTheme="minorHAnsi" w:hAnsi="Optima"/>
          <w:sz w:val="16"/>
          <w:szCs w:val="16"/>
          <w:lang w:val="en-US" w:eastAsia="en-US"/>
        </w:rPr>
        <w:t xml:space="preserve">PROC. N.S. INST. SCI. </w:t>
      </w:r>
      <w:r>
        <w:rPr>
          <w:rFonts w:ascii="Optima" w:eastAsiaTheme="minorHAnsi" w:hAnsi="Optima"/>
          <w:sz w:val="16"/>
          <w:szCs w:val="16"/>
          <w:lang w:val="en-US" w:eastAsia="en-US"/>
        </w:rPr>
        <w:t>Vol. 42:227-239.</w:t>
      </w:r>
    </w:p>
    <w:p w14:paraId="03EBB910" w14:textId="77777777" w:rsidR="00847E0E" w:rsidRPr="004C64E7" w:rsidRDefault="00847E0E" w:rsidP="00CD47B4">
      <w:pPr>
        <w:pStyle w:val="NormalWeb"/>
        <w:rPr>
          <w:rFonts w:eastAsiaTheme="minorHAnsi"/>
          <w:lang w:val="en-US" w:eastAsia="en-US"/>
        </w:rPr>
      </w:pPr>
    </w:p>
    <w:p w14:paraId="052747C6" w14:textId="77777777" w:rsidR="00847E0E" w:rsidRPr="00A451AF" w:rsidRDefault="00847E0E" w:rsidP="00CD47B4">
      <w:pPr>
        <w:pStyle w:val="FootnoteText"/>
        <w:rPr>
          <w:lang w:val="en-US"/>
        </w:rPr>
      </w:pPr>
    </w:p>
  </w:footnote>
  <w:footnote w:id="15">
    <w:p w14:paraId="6577C934" w14:textId="77777777" w:rsidR="00847E0E" w:rsidRPr="0087218B" w:rsidRDefault="00847E0E" w:rsidP="000470F6">
      <w:pPr>
        <w:pStyle w:val="FootnoteText"/>
      </w:pPr>
      <w:r>
        <w:rPr>
          <w:rStyle w:val="FootnoteReference"/>
        </w:rPr>
        <w:footnoteRef/>
      </w:r>
      <w:r>
        <w:t xml:space="preserve"> See ‘Chips and Slabs – Harvest demo’ </w:t>
      </w:r>
      <w:r>
        <w:rPr>
          <w:i/>
        </w:rPr>
        <w:t>Atlantic Forestry Review</w:t>
      </w:r>
      <w:r>
        <w:t xml:space="preserve"> November 2017, pp. 8-10.</w:t>
      </w:r>
    </w:p>
  </w:footnote>
  <w:footnote w:id="16">
    <w:p w14:paraId="3F6EC89A" w14:textId="77777777" w:rsidR="00847E0E" w:rsidRPr="00282138" w:rsidRDefault="00847E0E" w:rsidP="000470F6">
      <w:pPr>
        <w:pStyle w:val="FootnoteText"/>
      </w:pPr>
      <w:r>
        <w:rPr>
          <w:rStyle w:val="FootnoteReference"/>
        </w:rPr>
        <w:footnoteRef/>
      </w:r>
      <w:r>
        <w:t xml:space="preserve"> See ???? </w:t>
      </w:r>
      <w:r>
        <w:rPr>
          <w:i/>
        </w:rPr>
        <w:t>Atlantic Forestry Review</w:t>
      </w:r>
      <w:r>
        <w:t xml:space="preserve"> 2016???</w:t>
      </w:r>
    </w:p>
  </w:footnote>
  <w:footnote w:id="17">
    <w:p w14:paraId="18128753" w14:textId="033DBBF6" w:rsidR="00847E0E" w:rsidRDefault="00847E0E" w:rsidP="000470F6">
      <w:pPr>
        <w:pStyle w:val="FootnoteText"/>
      </w:pPr>
      <w:r>
        <w:rPr>
          <w:rStyle w:val="FootnoteReference"/>
        </w:rPr>
        <w:footnoteRef/>
      </w:r>
      <w:r>
        <w:t xml:space="preserve"> NSCC or the Forest Technician Program are the obvious provide</w:t>
      </w:r>
      <w:r w:rsidR="00544353">
        <w:t>r</w:t>
      </w:r>
      <w:r>
        <w:t>s. Alternatively t</w:t>
      </w:r>
      <w:r w:rsidRPr="00FE32A2">
        <w:t>he Canadian or Ontario Tree Markers Association has offered to run training courses in N.S.</w:t>
      </w:r>
      <w:r>
        <w:t>(? Check w. Neil.)</w:t>
      </w:r>
    </w:p>
  </w:footnote>
  <w:footnote w:id="18">
    <w:p w14:paraId="19DE4AA7" w14:textId="77777777" w:rsidR="00847E0E" w:rsidRPr="00B409F3" w:rsidRDefault="00847E0E" w:rsidP="000470F6">
      <w:pPr>
        <w:pStyle w:val="FootnoteText"/>
        <w:rPr>
          <w:rFonts w:ascii="Times New Roman" w:hAnsi="Times New Roman" w:cs="Times New Roman"/>
        </w:rPr>
      </w:pPr>
      <w:r>
        <w:rPr>
          <w:rStyle w:val="FootnoteReference"/>
        </w:rPr>
        <w:footnoteRef/>
      </w:r>
      <w:r>
        <w:t xml:space="preserve"> </w:t>
      </w:r>
      <w:r w:rsidRPr="00B409F3">
        <w:rPr>
          <w:rFonts w:ascii="Times New Roman" w:hAnsi="Times New Roman" w:cs="Times New Roman"/>
        </w:rPr>
        <w:t xml:space="preserve">For example, the table at p. 76 of the </w:t>
      </w:r>
      <w:r w:rsidRPr="00B409F3">
        <w:rPr>
          <w:rFonts w:ascii="Times New Roman" w:hAnsi="Times New Roman" w:cs="Times New Roman"/>
          <w:i/>
        </w:rPr>
        <w:t>State of the Forest 2016</w:t>
      </w:r>
      <w:r w:rsidRPr="00B409F3">
        <w:rPr>
          <w:rFonts w:ascii="Times New Roman" w:hAnsi="Times New Roman" w:cs="Times New Roman"/>
        </w:rPr>
        <w:t xml:space="preserve"> indicates that silviculture treatments in 2015 were applied on 18,109 ha. and in 2002 on 36,066 ha. in that year the harvest volume was 6,066,274 cubic metres, and in 2015 it was 3,748,496 cubic metres, 61.8% of the area treated in 2002. See </w:t>
      </w:r>
      <w:r w:rsidRPr="00B409F3">
        <w:rPr>
          <w:rFonts w:ascii="Times New Roman" w:hAnsi="Times New Roman" w:cs="Times New Roman"/>
          <w:i/>
        </w:rPr>
        <w:t>ibid.</w:t>
      </w:r>
      <w:r w:rsidRPr="00B409F3">
        <w:rPr>
          <w:rFonts w:ascii="Times New Roman" w:hAnsi="Times New Roman" w:cs="Times New Roman"/>
        </w:rPr>
        <w:t>, p. 74.</w:t>
      </w:r>
    </w:p>
  </w:footnote>
  <w:footnote w:id="19">
    <w:p w14:paraId="7FE2B7CA" w14:textId="77777777" w:rsidR="00847E0E" w:rsidRPr="00B409F3" w:rsidRDefault="00847E0E" w:rsidP="000470F6">
      <w:pPr>
        <w:pStyle w:val="FootnoteText"/>
        <w:rPr>
          <w:rFonts w:ascii="Times New Roman" w:hAnsi="Times New Roman" w:cs="Times New Roman"/>
        </w:rPr>
      </w:pPr>
      <w:r w:rsidRPr="00B409F3">
        <w:rPr>
          <w:rStyle w:val="FootnoteReference"/>
          <w:rFonts w:ascii="Times New Roman" w:hAnsi="Times New Roman" w:cs="Times New Roman"/>
        </w:rPr>
        <w:footnoteRef/>
      </w:r>
      <w:r w:rsidRPr="00B409F3">
        <w:rPr>
          <w:rFonts w:ascii="Times New Roman" w:hAnsi="Times New Roman" w:cs="Times New Roman"/>
        </w:rPr>
        <w:t xml:space="preserve"> In 2015 about 30% of treatments involved softwood regeneration ‘because over 85% of all forest products acquired … were from softwood tree species.’ (State of the Forest2016, p. 40)  </w:t>
      </w:r>
    </w:p>
  </w:footnote>
  <w:footnote w:id="20">
    <w:p w14:paraId="37B1B965" w14:textId="77777777" w:rsidR="00847E0E" w:rsidRPr="00B409F3" w:rsidRDefault="00847E0E" w:rsidP="000470F6">
      <w:pPr>
        <w:pStyle w:val="FootnoteText"/>
        <w:rPr>
          <w:rFonts w:ascii="Times New Roman" w:hAnsi="Times New Roman" w:cs="Times New Roman"/>
        </w:rPr>
      </w:pPr>
      <w:r w:rsidRPr="00B409F3">
        <w:rPr>
          <w:rStyle w:val="FootnoteReference"/>
          <w:rFonts w:ascii="Times New Roman" w:hAnsi="Times New Roman" w:cs="Times New Roman"/>
        </w:rPr>
        <w:footnoteRef/>
      </w:r>
      <w:r w:rsidRPr="00B409F3">
        <w:rPr>
          <w:rFonts w:ascii="Times New Roman" w:hAnsi="Times New Roman" w:cs="Times New Roman"/>
        </w:rPr>
        <w:t xml:space="preserve"> Tim McGrath, Timber Management Group, DNR ‘Tolerant Hardwood Management Guide’ Forest Research Report. Report FOR 2007-6. No. 84. Updated Feb. 23, 2017, p. 2. (</w:t>
      </w:r>
      <w:hyperlink r:id="rId1" w:history="1">
        <w:r w:rsidRPr="00B409F3">
          <w:rPr>
            <w:rStyle w:val="Hyperlink"/>
            <w:rFonts w:ascii="Times New Roman" w:hAnsi="Times New Roman" w:cs="Times New Roman"/>
          </w:rPr>
          <w:t>www.novascotia.ca/natr/library/forestry/reports/Reports84.PDF</w:t>
        </w:r>
      </w:hyperlink>
      <w:r w:rsidRPr="00B409F3">
        <w:rPr>
          <w:rFonts w:ascii="Times New Roman" w:hAnsi="Times New Roman" w:cs="Times New Roman"/>
        </w:rPr>
        <w:t>.)</w:t>
      </w:r>
    </w:p>
  </w:footnote>
  <w:footnote w:id="21">
    <w:p w14:paraId="382218A8" w14:textId="77777777" w:rsidR="00847E0E" w:rsidRPr="00B409F3" w:rsidRDefault="00847E0E" w:rsidP="000470F6">
      <w:pPr>
        <w:pStyle w:val="FootnoteText"/>
        <w:rPr>
          <w:rFonts w:ascii="Times New Roman" w:hAnsi="Times New Roman" w:cs="Times New Roman"/>
        </w:rPr>
      </w:pPr>
      <w:r w:rsidRPr="00B409F3">
        <w:rPr>
          <w:rStyle w:val="FootnoteReference"/>
          <w:rFonts w:ascii="Times New Roman" w:hAnsi="Times New Roman" w:cs="Times New Roman"/>
        </w:rPr>
        <w:footnoteRef/>
      </w:r>
      <w:r w:rsidRPr="00B409F3">
        <w:rPr>
          <w:rFonts w:ascii="Times New Roman" w:hAnsi="Times New Roman" w:cs="Times New Roman"/>
        </w:rPr>
        <w:t xml:space="preserve"> Sinclair report</w:t>
      </w:r>
    </w:p>
  </w:footnote>
  <w:footnote w:id="22">
    <w:p w14:paraId="0F18AB05" w14:textId="3BD24CA1" w:rsidR="00847E0E" w:rsidRPr="00B409F3" w:rsidRDefault="00847E0E" w:rsidP="000470F6">
      <w:pPr>
        <w:pStyle w:val="FootnoteText"/>
        <w:rPr>
          <w:rFonts w:ascii="Times New Roman" w:hAnsi="Times New Roman" w:cs="Times New Roman"/>
        </w:rPr>
      </w:pPr>
      <w:r w:rsidRPr="00B409F3">
        <w:rPr>
          <w:rStyle w:val="FootnoteReference"/>
          <w:rFonts w:ascii="Times New Roman" w:hAnsi="Times New Roman" w:cs="Times New Roman"/>
        </w:rPr>
        <w:footnoteRef/>
      </w:r>
      <w:r w:rsidRPr="00B409F3">
        <w:rPr>
          <w:rFonts w:ascii="Times New Roman" w:hAnsi="Times New Roman" w:cs="Times New Roman"/>
        </w:rPr>
        <w:t xml:space="preserve"> McGrath, ‘Tolerant Hardwood….’, p. 1. In 2004 hardwood trees accounted for 30% of merchantable growing stock, but only 4% were valuable for sawlogs and veneer</w:t>
      </w:r>
      <w:r>
        <w:rPr>
          <w:rFonts w:ascii="Times New Roman" w:hAnsi="Times New Roman" w:cs="Times New Roman"/>
        </w:rPr>
        <w:t xml:space="preserve"> </w:t>
      </w:r>
      <w:r w:rsidRPr="00B409F3">
        <w:rPr>
          <w:rFonts w:ascii="Times New Roman" w:hAnsi="Times New Roman" w:cs="Times New Roman"/>
        </w:rPr>
        <w:t>(Townsend, 2004). Since 2004 the demand for biomass may have reduced the proportion further. Certainly, as we have noted, that demand spelled the end of two hardwood flooring businesses.</w:t>
      </w:r>
    </w:p>
  </w:footnote>
  <w:footnote w:id="23">
    <w:p w14:paraId="406584F5" w14:textId="77777777" w:rsidR="00847E0E" w:rsidRDefault="00847E0E" w:rsidP="000470F6">
      <w:pPr>
        <w:pStyle w:val="FootnoteText"/>
      </w:pPr>
      <w:r>
        <w:rPr>
          <w:rStyle w:val="FootnoteReference"/>
        </w:rPr>
        <w:footnoteRef/>
      </w:r>
      <w:r>
        <w:t xml:space="preserve"> </w:t>
      </w:r>
      <w:r w:rsidRPr="00915B25">
        <w:t>Linda Pannozzo and Ron Coleman ‘Application of the Genuine Progress Index to Nova Scotia: GPI Forest Headline Indicators. Update’ GPI Atlantic 2008.</w:t>
      </w:r>
      <w:r>
        <w:t>pp. 32-33.</w:t>
      </w:r>
    </w:p>
  </w:footnote>
  <w:footnote w:id="24">
    <w:p w14:paraId="11AA6FF1" w14:textId="77777777" w:rsidR="00847E0E" w:rsidRDefault="00847E0E">
      <w:pPr>
        <w:pStyle w:val="FootnoteText"/>
      </w:pPr>
      <w:r>
        <w:rPr>
          <w:rStyle w:val="FootnoteReference"/>
        </w:rPr>
        <w:footnoteRef/>
      </w:r>
      <w:r>
        <w:t xml:space="preserve"> </w:t>
      </w:r>
      <w:r>
        <w:rPr>
          <w:rFonts w:ascii="Times New Roman" w:hAnsi="Times New Roman" w:cs="Times New Roman"/>
          <w:sz w:val="21"/>
          <w:szCs w:val="21"/>
        </w:rPr>
        <w:t>Scotia (https://tourismns.ca/sites/default/files/2017-01/Tourism%20Impacts%20Fact%20Sheet%20FINAL%20February%208%2C%202017.pdf)</w:t>
      </w:r>
    </w:p>
  </w:footnote>
  <w:footnote w:id="25">
    <w:p w14:paraId="172207C4" w14:textId="77777777" w:rsidR="00847E0E" w:rsidRPr="003220C9" w:rsidRDefault="00847E0E" w:rsidP="00B234F6">
      <w:pPr>
        <w:pStyle w:val="FootnoteText"/>
      </w:pPr>
      <w:r>
        <w:rPr>
          <w:rStyle w:val="FootnoteReference"/>
        </w:rPr>
        <w:footnoteRef/>
      </w:r>
      <w:r>
        <w:t xml:space="preserve"> Jack Ward Thomas ‘Are there lessons for Canadian foresters lurking south of the border?’ </w:t>
      </w:r>
      <w:r>
        <w:rPr>
          <w:i/>
        </w:rPr>
        <w:t>The Forestry Chronicle</w:t>
      </w:r>
      <w:r>
        <w:t xml:space="preserve"> May/June 2002. Vol. 78, No. 3, 382-387.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293"/>
    <w:multiLevelType w:val="hybridMultilevel"/>
    <w:tmpl w:val="DB08410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10DF7739"/>
    <w:multiLevelType w:val="hybridMultilevel"/>
    <w:tmpl w:val="C702327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nsid w:val="13D6244F"/>
    <w:multiLevelType w:val="hybridMultilevel"/>
    <w:tmpl w:val="363E3332"/>
    <w:lvl w:ilvl="0" w:tplc="79787C46">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6C10F95"/>
    <w:multiLevelType w:val="hybridMultilevel"/>
    <w:tmpl w:val="438A5F6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967EAB"/>
    <w:multiLevelType w:val="hybridMultilevel"/>
    <w:tmpl w:val="88385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197C23"/>
    <w:multiLevelType w:val="hybridMultilevel"/>
    <w:tmpl w:val="4C90825A"/>
    <w:lvl w:ilvl="0" w:tplc="1DA2328E">
      <w:start w:val="1"/>
      <w:numFmt w:val="upp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EEC0AE4"/>
    <w:multiLevelType w:val="hybridMultilevel"/>
    <w:tmpl w:val="B1EC4232"/>
    <w:lvl w:ilvl="0" w:tplc="79787C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0C32AE"/>
    <w:multiLevelType w:val="hybridMultilevel"/>
    <w:tmpl w:val="06DEB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40142B"/>
    <w:multiLevelType w:val="hybridMultilevel"/>
    <w:tmpl w:val="57AA838A"/>
    <w:lvl w:ilvl="0" w:tplc="F726071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AC20C0"/>
    <w:multiLevelType w:val="hybridMultilevel"/>
    <w:tmpl w:val="6546AB5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81B59D7"/>
    <w:multiLevelType w:val="hybridMultilevel"/>
    <w:tmpl w:val="93243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334D12"/>
    <w:multiLevelType w:val="hybridMultilevel"/>
    <w:tmpl w:val="FFFAD53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A9839E3"/>
    <w:multiLevelType w:val="hybridMultilevel"/>
    <w:tmpl w:val="E92A9DCC"/>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nsid w:val="2E414227"/>
    <w:multiLevelType w:val="hybridMultilevel"/>
    <w:tmpl w:val="38683956"/>
    <w:lvl w:ilvl="0" w:tplc="79787C4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101927"/>
    <w:multiLevelType w:val="hybridMultilevel"/>
    <w:tmpl w:val="F0DCF2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C4DAE"/>
    <w:multiLevelType w:val="hybridMultilevel"/>
    <w:tmpl w:val="944C97A4"/>
    <w:lvl w:ilvl="0" w:tplc="79787C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354613"/>
    <w:multiLevelType w:val="hybridMultilevel"/>
    <w:tmpl w:val="240C39B0"/>
    <w:lvl w:ilvl="0" w:tplc="79787C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4766D4"/>
    <w:multiLevelType w:val="hybridMultilevel"/>
    <w:tmpl w:val="53A68FA4"/>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0CD49636">
      <w:start w:val="1"/>
      <w:numFmt w:val="bullet"/>
      <w:lvlText w:val="­"/>
      <w:lvlJc w:val="left"/>
      <w:pPr>
        <w:ind w:left="3600" w:hanging="360"/>
      </w:pPr>
      <w:rPr>
        <w:rFonts w:ascii="Courier New" w:hAnsi="Courier New"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5564287"/>
    <w:multiLevelType w:val="hybridMultilevel"/>
    <w:tmpl w:val="84485BF6"/>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nsid w:val="45A91A0A"/>
    <w:multiLevelType w:val="hybridMultilevel"/>
    <w:tmpl w:val="3F58A3C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6950561"/>
    <w:multiLevelType w:val="hybridMultilevel"/>
    <w:tmpl w:val="0680D42C"/>
    <w:lvl w:ilvl="0" w:tplc="79787C4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1">
    <w:nsid w:val="50F922C1"/>
    <w:multiLevelType w:val="hybridMultilevel"/>
    <w:tmpl w:val="E792848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nsid w:val="527062EB"/>
    <w:multiLevelType w:val="hybridMultilevel"/>
    <w:tmpl w:val="42DEC3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53DF490A"/>
    <w:multiLevelType w:val="hybridMultilevel"/>
    <w:tmpl w:val="7430E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6F070AE"/>
    <w:multiLevelType w:val="hybridMultilevel"/>
    <w:tmpl w:val="AF2EEC06"/>
    <w:lvl w:ilvl="0" w:tplc="79787C4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65E308CD"/>
    <w:multiLevelType w:val="hybridMultilevel"/>
    <w:tmpl w:val="CB70FD66"/>
    <w:lvl w:ilvl="0" w:tplc="DB387FA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6547472"/>
    <w:multiLevelType w:val="hybridMultilevel"/>
    <w:tmpl w:val="FCDE5548"/>
    <w:lvl w:ilvl="0" w:tplc="9730B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41945"/>
    <w:multiLevelType w:val="hybridMultilevel"/>
    <w:tmpl w:val="215AC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F773AF"/>
    <w:multiLevelType w:val="hybridMultilevel"/>
    <w:tmpl w:val="9ABEDA34"/>
    <w:lvl w:ilvl="0" w:tplc="79787C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FAB4CE3"/>
    <w:multiLevelType w:val="hybridMultilevel"/>
    <w:tmpl w:val="CADAC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60B5624"/>
    <w:multiLevelType w:val="hybridMultilevel"/>
    <w:tmpl w:val="BE2A0934"/>
    <w:lvl w:ilvl="0" w:tplc="79787C46">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798F3B4C"/>
    <w:multiLevelType w:val="hybridMultilevel"/>
    <w:tmpl w:val="7B40D9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C4E7B"/>
    <w:multiLevelType w:val="hybridMultilevel"/>
    <w:tmpl w:val="106EAE24"/>
    <w:lvl w:ilvl="0" w:tplc="79787C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31"/>
  </w:num>
  <w:num w:numId="9">
    <w:abstractNumId w:val="14"/>
  </w:num>
  <w:num w:numId="10">
    <w:abstractNumId w:val="26"/>
  </w:num>
  <w:num w:numId="11">
    <w:abstractNumId w:val="5"/>
  </w:num>
  <w:num w:numId="12">
    <w:abstractNumId w:val="19"/>
  </w:num>
  <w:num w:numId="13">
    <w:abstractNumId w:val="25"/>
  </w:num>
  <w:num w:numId="14">
    <w:abstractNumId w:val="27"/>
  </w:num>
  <w:num w:numId="15">
    <w:abstractNumId w:val="11"/>
  </w:num>
  <w:num w:numId="16">
    <w:abstractNumId w:val="18"/>
  </w:num>
  <w:num w:numId="17">
    <w:abstractNumId w:val="23"/>
  </w:num>
  <w:num w:numId="18">
    <w:abstractNumId w:val="24"/>
  </w:num>
  <w:num w:numId="19">
    <w:abstractNumId w:val="7"/>
  </w:num>
  <w:num w:numId="20">
    <w:abstractNumId w:val="4"/>
  </w:num>
  <w:num w:numId="21">
    <w:abstractNumId w:val="29"/>
  </w:num>
  <w:num w:numId="22">
    <w:abstractNumId w:val="10"/>
  </w:num>
  <w:num w:numId="23">
    <w:abstractNumId w:val="21"/>
  </w:num>
  <w:num w:numId="24">
    <w:abstractNumId w:val="22"/>
  </w:num>
  <w:num w:numId="25">
    <w:abstractNumId w:val="6"/>
  </w:num>
  <w:num w:numId="26">
    <w:abstractNumId w:val="20"/>
  </w:num>
  <w:num w:numId="27">
    <w:abstractNumId w:val="28"/>
  </w:num>
  <w:num w:numId="28">
    <w:abstractNumId w:val="30"/>
  </w:num>
  <w:num w:numId="29">
    <w:abstractNumId w:val="13"/>
  </w:num>
  <w:num w:numId="30">
    <w:abstractNumId w:val="2"/>
  </w:num>
  <w:num w:numId="31">
    <w:abstractNumId w:val="15"/>
  </w:num>
  <w:num w:numId="32">
    <w:abstractNumId w:val="32"/>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63"/>
    <w:rsid w:val="00022EC8"/>
    <w:rsid w:val="000307EE"/>
    <w:rsid w:val="000352A0"/>
    <w:rsid w:val="00042DF0"/>
    <w:rsid w:val="000470F6"/>
    <w:rsid w:val="0005309E"/>
    <w:rsid w:val="000539B1"/>
    <w:rsid w:val="0006101D"/>
    <w:rsid w:val="00082088"/>
    <w:rsid w:val="0008661F"/>
    <w:rsid w:val="000A112E"/>
    <w:rsid w:val="000B6C64"/>
    <w:rsid w:val="000C6077"/>
    <w:rsid w:val="000E1584"/>
    <w:rsid w:val="00113583"/>
    <w:rsid w:val="00117BF8"/>
    <w:rsid w:val="001278B7"/>
    <w:rsid w:val="00133D11"/>
    <w:rsid w:val="00145F47"/>
    <w:rsid w:val="001651CE"/>
    <w:rsid w:val="001764B9"/>
    <w:rsid w:val="00186E71"/>
    <w:rsid w:val="001B2398"/>
    <w:rsid w:val="001C59A4"/>
    <w:rsid w:val="001E45FE"/>
    <w:rsid w:val="001E63EC"/>
    <w:rsid w:val="001E7681"/>
    <w:rsid w:val="001F4066"/>
    <w:rsid w:val="001F6C41"/>
    <w:rsid w:val="0020129E"/>
    <w:rsid w:val="00215C94"/>
    <w:rsid w:val="00221EE4"/>
    <w:rsid w:val="00221FF5"/>
    <w:rsid w:val="00231F2A"/>
    <w:rsid w:val="00247827"/>
    <w:rsid w:val="00255A45"/>
    <w:rsid w:val="00266164"/>
    <w:rsid w:val="00273936"/>
    <w:rsid w:val="002764C7"/>
    <w:rsid w:val="002A53F2"/>
    <w:rsid w:val="002B7CD7"/>
    <w:rsid w:val="002C77AD"/>
    <w:rsid w:val="002D0A09"/>
    <w:rsid w:val="002F15CB"/>
    <w:rsid w:val="002F474F"/>
    <w:rsid w:val="00312D56"/>
    <w:rsid w:val="003200A1"/>
    <w:rsid w:val="003224E5"/>
    <w:rsid w:val="00335ED8"/>
    <w:rsid w:val="00353CDC"/>
    <w:rsid w:val="0035765C"/>
    <w:rsid w:val="003A636F"/>
    <w:rsid w:val="003B7B15"/>
    <w:rsid w:val="003C228E"/>
    <w:rsid w:val="003D365B"/>
    <w:rsid w:val="003D7305"/>
    <w:rsid w:val="004057AC"/>
    <w:rsid w:val="00422BEE"/>
    <w:rsid w:val="0043043E"/>
    <w:rsid w:val="00446CB6"/>
    <w:rsid w:val="004576CB"/>
    <w:rsid w:val="004670BE"/>
    <w:rsid w:val="004743D2"/>
    <w:rsid w:val="00482837"/>
    <w:rsid w:val="00490241"/>
    <w:rsid w:val="004A444A"/>
    <w:rsid w:val="004A4F01"/>
    <w:rsid w:val="004B6BC4"/>
    <w:rsid w:val="004B778A"/>
    <w:rsid w:val="004C2BCF"/>
    <w:rsid w:val="004C7316"/>
    <w:rsid w:val="004F3D6C"/>
    <w:rsid w:val="00502592"/>
    <w:rsid w:val="0050658F"/>
    <w:rsid w:val="00512D2E"/>
    <w:rsid w:val="00520D00"/>
    <w:rsid w:val="00527ECC"/>
    <w:rsid w:val="005338DF"/>
    <w:rsid w:val="00536278"/>
    <w:rsid w:val="005409C7"/>
    <w:rsid w:val="00542CD5"/>
    <w:rsid w:val="00544353"/>
    <w:rsid w:val="00567A7F"/>
    <w:rsid w:val="00586E9F"/>
    <w:rsid w:val="00597C7B"/>
    <w:rsid w:val="005A599C"/>
    <w:rsid w:val="005C2345"/>
    <w:rsid w:val="005C7FD8"/>
    <w:rsid w:val="005D3D1C"/>
    <w:rsid w:val="005D4F4C"/>
    <w:rsid w:val="005D71C7"/>
    <w:rsid w:val="005E3EC0"/>
    <w:rsid w:val="005E45EE"/>
    <w:rsid w:val="00616A2C"/>
    <w:rsid w:val="00635505"/>
    <w:rsid w:val="006413BC"/>
    <w:rsid w:val="0065270F"/>
    <w:rsid w:val="00662D67"/>
    <w:rsid w:val="006A0CFA"/>
    <w:rsid w:val="006B5590"/>
    <w:rsid w:val="006C3566"/>
    <w:rsid w:val="006F16A2"/>
    <w:rsid w:val="00700DC0"/>
    <w:rsid w:val="00710F35"/>
    <w:rsid w:val="0071717C"/>
    <w:rsid w:val="007200FB"/>
    <w:rsid w:val="00745BE9"/>
    <w:rsid w:val="00756550"/>
    <w:rsid w:val="007620B1"/>
    <w:rsid w:val="00781BA3"/>
    <w:rsid w:val="00782E42"/>
    <w:rsid w:val="00783316"/>
    <w:rsid w:val="00790F36"/>
    <w:rsid w:val="00797D34"/>
    <w:rsid w:val="007A18B1"/>
    <w:rsid w:val="007B2A63"/>
    <w:rsid w:val="007C5ADF"/>
    <w:rsid w:val="007D3469"/>
    <w:rsid w:val="007E3648"/>
    <w:rsid w:val="00837BED"/>
    <w:rsid w:val="00847E0E"/>
    <w:rsid w:val="00852175"/>
    <w:rsid w:val="00854EA9"/>
    <w:rsid w:val="00873FF2"/>
    <w:rsid w:val="0089319D"/>
    <w:rsid w:val="008D6C4A"/>
    <w:rsid w:val="008D6F03"/>
    <w:rsid w:val="008E1D30"/>
    <w:rsid w:val="008E7BDE"/>
    <w:rsid w:val="00921BC7"/>
    <w:rsid w:val="00926805"/>
    <w:rsid w:val="00934A96"/>
    <w:rsid w:val="00977F1E"/>
    <w:rsid w:val="00996F85"/>
    <w:rsid w:val="009B6326"/>
    <w:rsid w:val="009C11CB"/>
    <w:rsid w:val="009F2674"/>
    <w:rsid w:val="009F2DA7"/>
    <w:rsid w:val="009F4789"/>
    <w:rsid w:val="009F5658"/>
    <w:rsid w:val="00A0191D"/>
    <w:rsid w:val="00A45AAE"/>
    <w:rsid w:val="00A471F7"/>
    <w:rsid w:val="00A70F08"/>
    <w:rsid w:val="00A74BC4"/>
    <w:rsid w:val="00AB69E1"/>
    <w:rsid w:val="00AC5B3A"/>
    <w:rsid w:val="00AD115B"/>
    <w:rsid w:val="00AD2D2E"/>
    <w:rsid w:val="00AD4A10"/>
    <w:rsid w:val="00AE00C1"/>
    <w:rsid w:val="00AF5289"/>
    <w:rsid w:val="00B0309E"/>
    <w:rsid w:val="00B04A05"/>
    <w:rsid w:val="00B13EF6"/>
    <w:rsid w:val="00B234F6"/>
    <w:rsid w:val="00B409F3"/>
    <w:rsid w:val="00B426E3"/>
    <w:rsid w:val="00B53EAE"/>
    <w:rsid w:val="00B62D1A"/>
    <w:rsid w:val="00B73B16"/>
    <w:rsid w:val="00BC5A82"/>
    <w:rsid w:val="00BD4504"/>
    <w:rsid w:val="00BE2FC6"/>
    <w:rsid w:val="00BE3970"/>
    <w:rsid w:val="00BF19C5"/>
    <w:rsid w:val="00C03591"/>
    <w:rsid w:val="00C07266"/>
    <w:rsid w:val="00C125D3"/>
    <w:rsid w:val="00C24B7D"/>
    <w:rsid w:val="00C305A9"/>
    <w:rsid w:val="00C51959"/>
    <w:rsid w:val="00C63A4C"/>
    <w:rsid w:val="00C64497"/>
    <w:rsid w:val="00C64DF6"/>
    <w:rsid w:val="00C870B8"/>
    <w:rsid w:val="00C94F51"/>
    <w:rsid w:val="00C96222"/>
    <w:rsid w:val="00C9689D"/>
    <w:rsid w:val="00CA312D"/>
    <w:rsid w:val="00CB3858"/>
    <w:rsid w:val="00CB407E"/>
    <w:rsid w:val="00CB4D95"/>
    <w:rsid w:val="00CC476D"/>
    <w:rsid w:val="00CD47B4"/>
    <w:rsid w:val="00CE127B"/>
    <w:rsid w:val="00D135DA"/>
    <w:rsid w:val="00D47B71"/>
    <w:rsid w:val="00D561B8"/>
    <w:rsid w:val="00D870AB"/>
    <w:rsid w:val="00DC5253"/>
    <w:rsid w:val="00DE0EE9"/>
    <w:rsid w:val="00E33D0F"/>
    <w:rsid w:val="00E3429C"/>
    <w:rsid w:val="00E50BC3"/>
    <w:rsid w:val="00E86DA9"/>
    <w:rsid w:val="00EB4BFC"/>
    <w:rsid w:val="00EB7D62"/>
    <w:rsid w:val="00EC0C21"/>
    <w:rsid w:val="00EF71D4"/>
    <w:rsid w:val="00F13ACA"/>
    <w:rsid w:val="00F20C65"/>
    <w:rsid w:val="00F3038C"/>
    <w:rsid w:val="00F31FA8"/>
    <w:rsid w:val="00F33205"/>
    <w:rsid w:val="00F452EE"/>
    <w:rsid w:val="00F556D8"/>
    <w:rsid w:val="00F70514"/>
    <w:rsid w:val="00F7351C"/>
    <w:rsid w:val="00F73572"/>
    <w:rsid w:val="00F81138"/>
    <w:rsid w:val="00F87D7A"/>
    <w:rsid w:val="00F979D1"/>
    <w:rsid w:val="00FA363A"/>
    <w:rsid w:val="00FA6783"/>
    <w:rsid w:val="00FB3118"/>
    <w:rsid w:val="00FC5CA9"/>
    <w:rsid w:val="00FF3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89D"/>
    <w:rPr>
      <w:color w:val="0000FF" w:themeColor="hyperlink"/>
      <w:u w:val="single"/>
    </w:rPr>
  </w:style>
  <w:style w:type="paragraph" w:styleId="ListParagraph">
    <w:name w:val="List Paragraph"/>
    <w:basedOn w:val="Normal"/>
    <w:uiPriority w:val="34"/>
    <w:qFormat/>
    <w:rsid w:val="00F7351C"/>
    <w:pPr>
      <w:ind w:left="720"/>
      <w:contextualSpacing/>
    </w:pPr>
  </w:style>
  <w:style w:type="paragraph" w:styleId="FootnoteText">
    <w:name w:val="footnote text"/>
    <w:basedOn w:val="Normal"/>
    <w:link w:val="FootnoteTextChar"/>
    <w:uiPriority w:val="99"/>
    <w:unhideWhenUsed/>
    <w:rsid w:val="00B13EF6"/>
    <w:pPr>
      <w:spacing w:after="0" w:line="240" w:lineRule="auto"/>
    </w:pPr>
    <w:rPr>
      <w:sz w:val="20"/>
      <w:szCs w:val="20"/>
    </w:rPr>
  </w:style>
  <w:style w:type="character" w:customStyle="1" w:styleId="FootnoteTextChar">
    <w:name w:val="Footnote Text Char"/>
    <w:basedOn w:val="DefaultParagraphFont"/>
    <w:link w:val="FootnoteText"/>
    <w:uiPriority w:val="99"/>
    <w:rsid w:val="00B13EF6"/>
    <w:rPr>
      <w:sz w:val="20"/>
      <w:szCs w:val="20"/>
    </w:rPr>
  </w:style>
  <w:style w:type="character" w:styleId="FootnoteReference">
    <w:name w:val="footnote reference"/>
    <w:basedOn w:val="DefaultParagraphFont"/>
    <w:uiPriority w:val="99"/>
    <w:semiHidden/>
    <w:unhideWhenUsed/>
    <w:rsid w:val="00B13EF6"/>
    <w:rPr>
      <w:vertAlign w:val="superscript"/>
    </w:rPr>
  </w:style>
  <w:style w:type="paragraph" w:styleId="NormalWeb">
    <w:name w:val="Normal (Web)"/>
    <w:basedOn w:val="Normal"/>
    <w:uiPriority w:val="99"/>
    <w:unhideWhenUsed/>
    <w:rsid w:val="00B13EF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01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1D"/>
    <w:rPr>
      <w:rFonts w:ascii="Tahoma" w:hAnsi="Tahoma" w:cs="Tahoma"/>
      <w:sz w:val="16"/>
      <w:szCs w:val="16"/>
    </w:rPr>
  </w:style>
  <w:style w:type="character" w:styleId="FollowedHyperlink">
    <w:name w:val="FollowedHyperlink"/>
    <w:basedOn w:val="DefaultParagraphFont"/>
    <w:uiPriority w:val="99"/>
    <w:semiHidden/>
    <w:unhideWhenUsed/>
    <w:rsid w:val="00F31FA8"/>
    <w:rPr>
      <w:color w:val="800080" w:themeColor="followedHyperlink"/>
      <w:u w:val="single"/>
    </w:rPr>
  </w:style>
  <w:style w:type="character" w:styleId="CommentReference">
    <w:name w:val="annotation reference"/>
    <w:basedOn w:val="DefaultParagraphFont"/>
    <w:uiPriority w:val="99"/>
    <w:semiHidden/>
    <w:unhideWhenUsed/>
    <w:rsid w:val="00F33205"/>
    <w:rPr>
      <w:sz w:val="16"/>
      <w:szCs w:val="16"/>
    </w:rPr>
  </w:style>
  <w:style w:type="paragraph" w:styleId="CommentText">
    <w:name w:val="annotation text"/>
    <w:basedOn w:val="Normal"/>
    <w:link w:val="CommentTextChar"/>
    <w:uiPriority w:val="99"/>
    <w:semiHidden/>
    <w:unhideWhenUsed/>
    <w:rsid w:val="00F33205"/>
    <w:pPr>
      <w:spacing w:line="240" w:lineRule="auto"/>
    </w:pPr>
    <w:rPr>
      <w:sz w:val="20"/>
      <w:szCs w:val="20"/>
    </w:rPr>
  </w:style>
  <w:style w:type="character" w:customStyle="1" w:styleId="CommentTextChar">
    <w:name w:val="Comment Text Char"/>
    <w:basedOn w:val="DefaultParagraphFont"/>
    <w:link w:val="CommentText"/>
    <w:uiPriority w:val="99"/>
    <w:semiHidden/>
    <w:rsid w:val="00F33205"/>
    <w:rPr>
      <w:sz w:val="20"/>
      <w:szCs w:val="20"/>
    </w:rPr>
  </w:style>
  <w:style w:type="paragraph" w:styleId="CommentSubject">
    <w:name w:val="annotation subject"/>
    <w:basedOn w:val="CommentText"/>
    <w:next w:val="CommentText"/>
    <w:link w:val="CommentSubjectChar"/>
    <w:uiPriority w:val="99"/>
    <w:semiHidden/>
    <w:unhideWhenUsed/>
    <w:rsid w:val="00F33205"/>
    <w:rPr>
      <w:b/>
      <w:bCs/>
    </w:rPr>
  </w:style>
  <w:style w:type="character" w:customStyle="1" w:styleId="CommentSubjectChar">
    <w:name w:val="Comment Subject Char"/>
    <w:basedOn w:val="CommentTextChar"/>
    <w:link w:val="CommentSubject"/>
    <w:uiPriority w:val="99"/>
    <w:semiHidden/>
    <w:rsid w:val="00F33205"/>
    <w:rPr>
      <w:b/>
      <w:bCs/>
      <w:sz w:val="20"/>
      <w:szCs w:val="20"/>
    </w:rPr>
  </w:style>
  <w:style w:type="paragraph" w:styleId="Header">
    <w:name w:val="header"/>
    <w:basedOn w:val="Normal"/>
    <w:link w:val="HeaderChar"/>
    <w:uiPriority w:val="99"/>
    <w:unhideWhenUsed/>
    <w:rsid w:val="00AE0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0C1"/>
  </w:style>
  <w:style w:type="paragraph" w:styleId="Footer">
    <w:name w:val="footer"/>
    <w:basedOn w:val="Normal"/>
    <w:link w:val="FooterChar"/>
    <w:uiPriority w:val="99"/>
    <w:unhideWhenUsed/>
    <w:rsid w:val="00AE0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89D"/>
    <w:rPr>
      <w:color w:val="0000FF" w:themeColor="hyperlink"/>
      <w:u w:val="single"/>
    </w:rPr>
  </w:style>
  <w:style w:type="paragraph" w:styleId="ListParagraph">
    <w:name w:val="List Paragraph"/>
    <w:basedOn w:val="Normal"/>
    <w:uiPriority w:val="34"/>
    <w:qFormat/>
    <w:rsid w:val="00F7351C"/>
    <w:pPr>
      <w:ind w:left="720"/>
      <w:contextualSpacing/>
    </w:pPr>
  </w:style>
  <w:style w:type="paragraph" w:styleId="FootnoteText">
    <w:name w:val="footnote text"/>
    <w:basedOn w:val="Normal"/>
    <w:link w:val="FootnoteTextChar"/>
    <w:uiPriority w:val="99"/>
    <w:unhideWhenUsed/>
    <w:rsid w:val="00B13EF6"/>
    <w:pPr>
      <w:spacing w:after="0" w:line="240" w:lineRule="auto"/>
    </w:pPr>
    <w:rPr>
      <w:sz w:val="20"/>
      <w:szCs w:val="20"/>
    </w:rPr>
  </w:style>
  <w:style w:type="character" w:customStyle="1" w:styleId="FootnoteTextChar">
    <w:name w:val="Footnote Text Char"/>
    <w:basedOn w:val="DefaultParagraphFont"/>
    <w:link w:val="FootnoteText"/>
    <w:uiPriority w:val="99"/>
    <w:rsid w:val="00B13EF6"/>
    <w:rPr>
      <w:sz w:val="20"/>
      <w:szCs w:val="20"/>
    </w:rPr>
  </w:style>
  <w:style w:type="character" w:styleId="FootnoteReference">
    <w:name w:val="footnote reference"/>
    <w:basedOn w:val="DefaultParagraphFont"/>
    <w:uiPriority w:val="99"/>
    <w:semiHidden/>
    <w:unhideWhenUsed/>
    <w:rsid w:val="00B13EF6"/>
    <w:rPr>
      <w:vertAlign w:val="superscript"/>
    </w:rPr>
  </w:style>
  <w:style w:type="paragraph" w:styleId="NormalWeb">
    <w:name w:val="Normal (Web)"/>
    <w:basedOn w:val="Normal"/>
    <w:uiPriority w:val="99"/>
    <w:unhideWhenUsed/>
    <w:rsid w:val="00B13EF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01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1D"/>
    <w:rPr>
      <w:rFonts w:ascii="Tahoma" w:hAnsi="Tahoma" w:cs="Tahoma"/>
      <w:sz w:val="16"/>
      <w:szCs w:val="16"/>
    </w:rPr>
  </w:style>
  <w:style w:type="character" w:styleId="FollowedHyperlink">
    <w:name w:val="FollowedHyperlink"/>
    <w:basedOn w:val="DefaultParagraphFont"/>
    <w:uiPriority w:val="99"/>
    <w:semiHidden/>
    <w:unhideWhenUsed/>
    <w:rsid w:val="00F31FA8"/>
    <w:rPr>
      <w:color w:val="800080" w:themeColor="followedHyperlink"/>
      <w:u w:val="single"/>
    </w:rPr>
  </w:style>
  <w:style w:type="character" w:styleId="CommentReference">
    <w:name w:val="annotation reference"/>
    <w:basedOn w:val="DefaultParagraphFont"/>
    <w:uiPriority w:val="99"/>
    <w:semiHidden/>
    <w:unhideWhenUsed/>
    <w:rsid w:val="00F33205"/>
    <w:rPr>
      <w:sz w:val="16"/>
      <w:szCs w:val="16"/>
    </w:rPr>
  </w:style>
  <w:style w:type="paragraph" w:styleId="CommentText">
    <w:name w:val="annotation text"/>
    <w:basedOn w:val="Normal"/>
    <w:link w:val="CommentTextChar"/>
    <w:uiPriority w:val="99"/>
    <w:semiHidden/>
    <w:unhideWhenUsed/>
    <w:rsid w:val="00F33205"/>
    <w:pPr>
      <w:spacing w:line="240" w:lineRule="auto"/>
    </w:pPr>
    <w:rPr>
      <w:sz w:val="20"/>
      <w:szCs w:val="20"/>
    </w:rPr>
  </w:style>
  <w:style w:type="character" w:customStyle="1" w:styleId="CommentTextChar">
    <w:name w:val="Comment Text Char"/>
    <w:basedOn w:val="DefaultParagraphFont"/>
    <w:link w:val="CommentText"/>
    <w:uiPriority w:val="99"/>
    <w:semiHidden/>
    <w:rsid w:val="00F33205"/>
    <w:rPr>
      <w:sz w:val="20"/>
      <w:szCs w:val="20"/>
    </w:rPr>
  </w:style>
  <w:style w:type="paragraph" w:styleId="CommentSubject">
    <w:name w:val="annotation subject"/>
    <w:basedOn w:val="CommentText"/>
    <w:next w:val="CommentText"/>
    <w:link w:val="CommentSubjectChar"/>
    <w:uiPriority w:val="99"/>
    <w:semiHidden/>
    <w:unhideWhenUsed/>
    <w:rsid w:val="00F33205"/>
    <w:rPr>
      <w:b/>
      <w:bCs/>
    </w:rPr>
  </w:style>
  <w:style w:type="character" w:customStyle="1" w:styleId="CommentSubjectChar">
    <w:name w:val="Comment Subject Char"/>
    <w:basedOn w:val="CommentTextChar"/>
    <w:link w:val="CommentSubject"/>
    <w:uiPriority w:val="99"/>
    <w:semiHidden/>
    <w:rsid w:val="00F33205"/>
    <w:rPr>
      <w:b/>
      <w:bCs/>
      <w:sz w:val="20"/>
      <w:szCs w:val="20"/>
    </w:rPr>
  </w:style>
  <w:style w:type="paragraph" w:styleId="Header">
    <w:name w:val="header"/>
    <w:basedOn w:val="Normal"/>
    <w:link w:val="HeaderChar"/>
    <w:uiPriority w:val="99"/>
    <w:unhideWhenUsed/>
    <w:rsid w:val="00AE0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0C1"/>
  </w:style>
  <w:style w:type="paragraph" w:styleId="Footer">
    <w:name w:val="footer"/>
    <w:basedOn w:val="Normal"/>
    <w:link w:val="FooterChar"/>
    <w:uiPriority w:val="99"/>
    <w:unhideWhenUsed/>
    <w:rsid w:val="00AE0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378">
      <w:bodyDiv w:val="1"/>
      <w:marLeft w:val="0"/>
      <w:marRight w:val="0"/>
      <w:marTop w:val="0"/>
      <w:marBottom w:val="0"/>
      <w:divBdr>
        <w:top w:val="none" w:sz="0" w:space="0" w:color="auto"/>
        <w:left w:val="none" w:sz="0" w:space="0" w:color="auto"/>
        <w:bottom w:val="none" w:sz="0" w:space="0" w:color="auto"/>
        <w:right w:val="none" w:sz="0" w:space="0" w:color="auto"/>
      </w:divBdr>
    </w:div>
    <w:div w:id="636838938">
      <w:bodyDiv w:val="1"/>
      <w:marLeft w:val="0"/>
      <w:marRight w:val="0"/>
      <w:marTop w:val="0"/>
      <w:marBottom w:val="0"/>
      <w:divBdr>
        <w:top w:val="none" w:sz="0" w:space="0" w:color="auto"/>
        <w:left w:val="none" w:sz="0" w:space="0" w:color="auto"/>
        <w:bottom w:val="none" w:sz="0" w:space="0" w:color="auto"/>
        <w:right w:val="none" w:sz="0" w:space="0" w:color="auto"/>
      </w:divBdr>
    </w:div>
    <w:div w:id="1101027640">
      <w:bodyDiv w:val="1"/>
      <w:marLeft w:val="0"/>
      <w:marRight w:val="0"/>
      <w:marTop w:val="0"/>
      <w:marBottom w:val="0"/>
      <w:divBdr>
        <w:top w:val="none" w:sz="0" w:space="0" w:color="auto"/>
        <w:left w:val="none" w:sz="0" w:space="0" w:color="auto"/>
        <w:bottom w:val="none" w:sz="0" w:space="0" w:color="auto"/>
        <w:right w:val="none" w:sz="0" w:space="0" w:color="auto"/>
      </w:divBdr>
    </w:div>
    <w:div w:id="1383677146">
      <w:bodyDiv w:val="1"/>
      <w:marLeft w:val="0"/>
      <w:marRight w:val="0"/>
      <w:marTop w:val="0"/>
      <w:marBottom w:val="0"/>
      <w:divBdr>
        <w:top w:val="none" w:sz="0" w:space="0" w:color="auto"/>
        <w:left w:val="none" w:sz="0" w:space="0" w:color="auto"/>
        <w:bottom w:val="none" w:sz="0" w:space="0" w:color="auto"/>
        <w:right w:val="none" w:sz="0" w:space="0" w:color="auto"/>
      </w:divBdr>
    </w:div>
    <w:div w:id="19567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wooa.ca/assets/Uploads/files/Landowners-Guide-to-Carbon-Offsets2016-lo-rez.pdf" TargetMode="External"/><Relationship Id="rId18" Type="http://schemas.openxmlformats.org/officeDocument/2006/relationships/hyperlink" Target="https://en.wikipedia.org/wik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fdp.ccfm.org/dy" TargetMode="External"/><Relationship Id="rId7" Type="http://schemas.openxmlformats.org/officeDocument/2006/relationships/footnotes" Target="footnotes.xml"/><Relationship Id="rId12" Type="http://schemas.openxmlformats.org/officeDocument/2006/relationships/hyperlink" Target="http://nsforestnotes.ca/2017/01/23/whats-a-clearcut-and-whats-not-a-clearcut-in-nova-scotia/" TargetMode="External"/><Relationship Id="rId17" Type="http://schemas.openxmlformats.org/officeDocument/2006/relationships/hyperlink" Target="https://en.wikipedia.org/wik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sforestnotes.ca/2017/09/22/clearcutting-is-putting-tourism-at-risk-says-president-of-nova-scotia-tourism-industry-association/" TargetMode="External"/><Relationship Id="rId20" Type="http://schemas.openxmlformats.org/officeDocument/2006/relationships/hyperlink" Target="http://novascotia.ca/natr/s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ndrup.com/uploads/6/7/6/5/6765532/1-30.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rseytobeatic.ca/non-timber-forest-products.php" TargetMode="External"/><Relationship Id="rId23" Type="http://schemas.openxmlformats.org/officeDocument/2006/relationships/hyperlink" Target="http://www.merseytobeatic.ca/non-timber-forest-products.php" TargetMode="External"/><Relationship Id="rId10" Type="http://schemas.openxmlformats.org/officeDocument/2006/relationships/hyperlink" Target="http://nsforestnotes.ca/current-issues/biomass/" TargetMode="External"/><Relationship Id="rId19" Type="http://schemas.openxmlformats.org/officeDocument/2006/relationships/hyperlink" Target="https://rainforests.mongabay" TargetMode="External"/><Relationship Id="rId4" Type="http://schemas.microsoft.com/office/2007/relationships/stylesWithEffects" Target="stylesWithEffects.xml"/><Relationship Id="rId9" Type="http://schemas.openxmlformats.org/officeDocument/2006/relationships/hyperlink" Target="https://www.thecoast.ca/halifax/clearcutting-our-losses/Content?oid=9896802" TargetMode="External"/><Relationship Id="rId14" Type="http://schemas.openxmlformats.org/officeDocument/2006/relationships/hyperlink" Target="https://www.cif-ifc.org/wp-content/uploads/2016/10/COFE-Abbas-and-Fulvio-2016_shared.pdf" TargetMode="External"/><Relationship Id="rId22" Type="http://schemas.openxmlformats.org/officeDocument/2006/relationships/hyperlink" Target="https://www.cif-ifc.org/wp-content/uploads/2016/10/COFE-Abbas-and-Fulvio-2016_share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vascotia.ca/natr/library/forestry/reports/Reports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DECD-518E-4A6F-AF1D-64FD4279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11385</Words>
  <Characters>64900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2017-12-04T18:28:00Z</cp:lastPrinted>
  <dcterms:created xsi:type="dcterms:W3CDTF">2017-12-05T14:08:00Z</dcterms:created>
  <dcterms:modified xsi:type="dcterms:W3CDTF">2017-12-05T14:08:00Z</dcterms:modified>
</cp:coreProperties>
</file>